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4349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931A9" w:rsidRPr="003931A9">
        <w:rPr>
          <w:rFonts w:asciiTheme="minorHAnsi" w:hAnsiTheme="minorHAnsi" w:cstheme="minorHAnsi"/>
          <w:sz w:val="18"/>
          <w:szCs w:val="22"/>
        </w:rPr>
        <w:t>1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05E52915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365B650" w14:textId="1CB68324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510AB5">
        <w:rPr>
          <w:rFonts w:asciiTheme="minorHAnsi" w:hAnsiTheme="minorHAnsi" w:cstheme="minorHAnsi"/>
          <w:sz w:val="18"/>
          <w:szCs w:val="22"/>
        </w:rPr>
        <w:t>Bezpieczna Przyszłość”</w:t>
      </w:r>
    </w:p>
    <w:bookmarkEnd w:id="0"/>
    <w:p w14:paraId="300FF0EE" w14:textId="77777777"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ABA7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</w:p>
    <w:p w14:paraId="40EF750A" w14:textId="2130A977"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6708B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>Działani</w:t>
      </w:r>
      <w:r w:rsidR="00D4091A">
        <w:rPr>
          <w:rFonts w:asciiTheme="minorHAnsi" w:hAnsiTheme="minorHAnsi" w:cs="Arial"/>
          <w:b/>
          <w:sz w:val="22"/>
          <w:szCs w:val="22"/>
        </w:rPr>
        <w:t>e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2985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Operacyjnego</w:t>
      </w:r>
      <w:r w:rsidR="0066708B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Wiedza Edukacja Rozwój 2014-2020.</w:t>
      </w:r>
    </w:p>
    <w:p w14:paraId="3D69E15E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3931A9" w:rsidRPr="003931A9" w14:paraId="32D178D2" w14:textId="77777777" w:rsidTr="00A35B5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F799BC" w14:textId="5A0A6C49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Regionalny Ośrodek Polityki Społecznej Urzędu Marszałkowskiego Województwa </w:t>
            </w:r>
            <w:r w:rsidR="0066708B">
              <w:rPr>
                <w:rFonts w:asciiTheme="minorHAnsi" w:hAnsiTheme="minorHAnsi" w:cs="Arial"/>
                <w:i/>
                <w:sz w:val="22"/>
                <w:szCs w:val="22"/>
              </w:rPr>
              <w:t>Świętokrzyskiego w Kielcach</w:t>
            </w:r>
          </w:p>
        </w:tc>
      </w:tr>
      <w:tr w:rsidR="003931A9" w:rsidRPr="003931A9" w14:paraId="30CA1E6B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2914DA9F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013C06F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3A66D7EC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54FDBC45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52C9542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1B190B08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16765580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54BABE08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8E86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887AD19" w14:textId="4024818F"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3931A9" w:rsidRPr="003931A9" w14:paraId="7906885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8088C7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52FF318B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7F4AF89B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AA926E2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CAEB284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A304BC4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9E16388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650347AB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14:paraId="65D59722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6B42E4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6FBAE34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E13D415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D6EF2D6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FAE583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7580DD8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466D01D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8607C7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817F0B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3C47E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0E5288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519FB40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39ED34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2E2F64E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6CAAB69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22905773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480FD5F8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14:paraId="652E87C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6778DC7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782F7C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51B7066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689FDB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6C9531F" w14:textId="77777777"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14:paraId="5486BFCD" w14:textId="77777777"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3931A9" w:rsidRPr="003931A9" w14:paraId="4BEC09C9" w14:textId="77777777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F8C2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14:paraId="00AE77FD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2D866D6F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EF7D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Jednostka samorządu terytorialnego</w:t>
            </w:r>
          </w:p>
        </w:tc>
      </w:tr>
      <w:tr w:rsidR="003931A9" w:rsidRPr="003931A9" w14:paraId="2AA784CA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640A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O</w:t>
            </w:r>
            <w:r w:rsidRPr="003931A9">
              <w:rPr>
                <w:rFonts w:asciiTheme="minorHAnsi" w:hAnsiTheme="minorHAnsi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017A7B40" w14:textId="77777777"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"/>
        <w:gridCol w:w="2273"/>
        <w:gridCol w:w="42"/>
        <w:gridCol w:w="2283"/>
        <w:gridCol w:w="32"/>
        <w:gridCol w:w="908"/>
        <w:gridCol w:w="1408"/>
        <w:gridCol w:w="1701"/>
      </w:tblGrid>
      <w:tr w:rsidR="00F0110C" w:rsidRPr="003931A9" w14:paraId="1E818BDD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0903" w14:textId="77777777"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14:paraId="164F21D0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5F12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112325C6" w:rsidR="003931A9" w:rsidRPr="003931A9" w:rsidDel="00056967" w:rsidRDefault="003931A9" w:rsidP="00F0110C">
            <w:pPr>
              <w:spacing w:line="276" w:lineRule="auto"/>
              <w:jc w:val="both"/>
              <w:rPr>
                <w:del w:id="1" w:author="Beger, Leszek" w:date="2020-07-20T10:42:00Z"/>
                <w:rFonts w:asciiTheme="minorHAnsi" w:eastAsia="Calibri" w:hAnsiTheme="minorHAnsi" w:cs="Arial"/>
                <w:b/>
              </w:rPr>
            </w:pPr>
          </w:p>
          <w:p w14:paraId="0E4DDE03" w14:textId="78AE3700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6DC6419E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28D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C5BB1A8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4A9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7BD3C8B9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6AA6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4E6240EE" w14:textId="77777777" w:rsidTr="002F2985">
        <w:trPr>
          <w:trHeight w:val="56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549A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3B63E974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05C297FB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154D385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12B42009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A8117" w14:textId="77777777"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14:paraId="2077102C" w14:textId="77777777" w:rsidR="003931A9" w:rsidRPr="00F0110C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3931A9" w:rsidRDefault="003931A9" w:rsidP="00F0110C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0F5575DB" w14:textId="77777777" w:rsidR="003931A9" w:rsidRDefault="003931A9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5C971146" w14:textId="77777777" w:rsidR="00D80121" w:rsidRPr="003931A9" w:rsidRDefault="00D80121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AEC0C64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5FA8A" w14:textId="77777777"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489E43C4" w:rsidR="003931A9" w:rsidRPr="003931A9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podać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liczb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ę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pracowników 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oraz mieszkańców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7E3F87D9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B6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5852663D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C290F5E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CC770AB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23FA" w14:textId="77777777" w:rsidR="003931A9" w:rsidRPr="00DC68E5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  <w:p w14:paraId="664B9607" w14:textId="1E4F25AB" w:rsidR="00DC68E5" w:rsidRPr="003931A9" w:rsidRDefault="00DC68E5" w:rsidP="00DC68E5">
            <w:pPr>
              <w:spacing w:line="276" w:lineRule="auto"/>
              <w:ind w:left="438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należy podać miejscowość realizacji działań)</w:t>
            </w:r>
          </w:p>
        </w:tc>
      </w:tr>
      <w:tr w:rsidR="003931A9" w:rsidRPr="003931A9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7B88E09" w14:textId="19CDF4E6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D38DE05" w14:textId="77777777" w:rsidR="00A35B52" w:rsidRDefault="00A35B52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E2DE281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EE1F189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189C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A704C27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11263D87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26EF6509" w14:textId="77777777" w:rsidTr="002F2985">
        <w:trPr>
          <w:trHeight w:val="471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A4680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14:paraId="32089DBD" w14:textId="77777777" w:rsidTr="002F2985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CE28" w14:textId="77777777"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3931A9" w:rsidRPr="003931A9" w14:paraId="6A5721B9" w14:textId="77777777" w:rsidTr="002F2985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20E6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C4BC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4E70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14:paraId="715DD744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9D3C" w14:textId="79A8E1B7"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>odatkowe wynagrodzeni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 zatrudnionych na umowę o pracę</w:t>
            </w:r>
          </w:p>
        </w:tc>
      </w:tr>
      <w:tr w:rsidR="00D80121" w:rsidRPr="003931A9" w14:paraId="5B04FE3B" w14:textId="77777777" w:rsidTr="00780BCD">
        <w:trPr>
          <w:trHeight w:val="41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84F0E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D8F99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2F7898A" w14:textId="7F061033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44CD" w14:textId="0C4FCD19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DC68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49D1">
              <w:rPr>
                <w:rFonts w:cstheme="minorHAnsi"/>
                <w:b/>
                <w:sz w:val="20"/>
                <w:szCs w:val="20"/>
              </w:rPr>
              <w:t>– osobomiesiąc</w:t>
            </w:r>
            <w:r w:rsidR="009949D1">
              <w:rPr>
                <w:rFonts w:cstheme="minorHAnsi"/>
                <w:b/>
                <w:sz w:val="20"/>
                <w:szCs w:val="20"/>
              </w:rPr>
              <w:br/>
            </w:r>
            <w:r w:rsidR="00DC68E5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06C3B" w14:textId="3C7EEEB6" w:rsidR="00D80121" w:rsidRPr="00D80121" w:rsidRDefault="00C728E9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iczba </w:t>
            </w:r>
            <w:r w:rsidR="007A7534">
              <w:rPr>
                <w:rFonts w:cstheme="minorHAnsi"/>
                <w:b/>
                <w:sz w:val="20"/>
                <w:szCs w:val="20"/>
              </w:rPr>
              <w:t>etatów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na które 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>przyznano dodatki do wynagrodzeń</w:t>
            </w:r>
            <w:r>
              <w:rPr>
                <w:rFonts w:cstheme="minorHAnsi"/>
                <w:b/>
                <w:sz w:val="20"/>
                <w:szCs w:val="20"/>
              </w:rPr>
              <w:t xml:space="preserve"> w okresie realizacji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4BB5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14:paraId="76B85F5C" w14:textId="77777777" w:rsidTr="009949D1">
        <w:trPr>
          <w:trHeight w:val="66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BA7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3C408288" w:rsidR="0047544E" w:rsidRPr="00D80121" w:rsidRDefault="00D80121" w:rsidP="00D80121">
            <w:pPr>
              <w:pStyle w:val="Bezodstpw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 w:rsidR="004754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208D8B0D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F383F" w14:textId="62B7ED9C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>KATEGORIA KOSZTÓW:</w:t>
            </w:r>
            <w:r w:rsidR="00C728E9" w:rsidRPr="00ED0F6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bookmarkStart w:id="2" w:name="_Hlk41473464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</w:t>
            </w:r>
            <w:bookmarkEnd w:id="2"/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dla pracowników zatrudnionych na umowę o pracę</w:t>
            </w:r>
          </w:p>
        </w:tc>
      </w:tr>
      <w:tr w:rsidR="00D80121" w:rsidRPr="003931A9" w14:paraId="5727936B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C341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687406A7" w14:textId="08D217FD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348BDE46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3873">
              <w:rPr>
                <w:rFonts w:cstheme="minorHAnsi"/>
                <w:b/>
                <w:sz w:val="20"/>
                <w:szCs w:val="20"/>
              </w:rPr>
              <w:t>– sztuka</w:t>
            </w:r>
            <w:r w:rsidR="004C3873">
              <w:rPr>
                <w:rFonts w:cstheme="minorHAnsi"/>
                <w:b/>
                <w:sz w:val="20"/>
                <w:szCs w:val="20"/>
              </w:rPr>
              <w:br/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6C988791" w:rsidR="00D80121" w:rsidRP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 w:rsidR="00780BCD">
              <w:rPr>
                <w:rFonts w:cstheme="minorHAnsi"/>
                <w:b/>
                <w:sz w:val="20"/>
                <w:szCs w:val="20"/>
              </w:rPr>
              <w:t xml:space="preserve">zy </w:t>
            </w:r>
            <w:r w:rsidR="00C728E9">
              <w:rPr>
                <w:rFonts w:cstheme="minorHAnsi"/>
                <w:b/>
                <w:sz w:val="20"/>
                <w:szCs w:val="20"/>
              </w:rPr>
              <w:t xml:space="preserve">zostaną poddani testom w okresie realizacji projektu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D80121" w:rsidRPr="003931A9" w14:paraId="33FDE80A" w14:textId="77777777" w:rsidTr="009949D1">
        <w:trPr>
          <w:trHeight w:val="63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61C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13E8D266" w:rsidR="00D80121" w:rsidRPr="003931A9" w:rsidRDefault="00C728E9" w:rsidP="00D80121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D80121" w:rsidRPr="00D80121"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6D656530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B958F" w14:textId="4A96B649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3" w:name="_Hlk41474308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3"/>
          </w:p>
        </w:tc>
      </w:tr>
      <w:tr w:rsidR="00D80121" w:rsidRPr="003931A9" w14:paraId="449249B4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7E543" w14:textId="77777777" w:rsidR="00D80121" w:rsidRPr="003931A9" w:rsidRDefault="00D80121" w:rsidP="00780B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3EA64FD" w14:textId="72F15830" w:rsidR="00D80121" w:rsidRPr="00D80121" w:rsidRDefault="007A7534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2C5ADB45" w:rsidR="00D80121" w:rsidRPr="00D80121" w:rsidRDefault="00C728E9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kwota                  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4A6BD819" w:rsidR="00D80121" w:rsidRPr="00D80121" w:rsidRDefault="003633D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3633DD" w:rsidRPr="003931A9" w14:paraId="4394AE8F" w14:textId="77777777" w:rsidTr="009949D1">
        <w:trPr>
          <w:trHeight w:val="68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1E5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3633DD" w:rsidRPr="003931A9" w:rsidRDefault="003633DD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2DBDD33" w:rsidR="003633DD" w:rsidRPr="003931A9" w:rsidRDefault="003633DD" w:rsidP="00D80121">
            <w:pPr>
              <w:pStyle w:val="Bezodstpw"/>
              <w:jc w:val="center"/>
              <w:rPr>
                <w:rFonts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2F26410B" w:rsidR="003633DD" w:rsidRPr="00780BCD" w:rsidRDefault="003633DD" w:rsidP="003633D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C3873" w:rsidRPr="003931A9" w14:paraId="35A8209E" w14:textId="77777777" w:rsidTr="0027531A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7A" w14:textId="2011CF50" w:rsidR="004C3873" w:rsidRPr="004C3873" w:rsidRDefault="004C3873" w:rsidP="004C387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proofErr w:type="spellStart"/>
            <w:r w:rsidRPr="009949D1">
              <w:rPr>
                <w:rFonts w:cs="Arial"/>
                <w:b/>
                <w:u w:val="single"/>
              </w:rPr>
              <w:t>wytchnieniowych</w:t>
            </w:r>
            <w:proofErr w:type="spellEnd"/>
            <w:r w:rsidRPr="009949D1">
              <w:rPr>
                <w:rFonts w:cs="Arial"/>
                <w:b/>
                <w:u w:val="single"/>
              </w:rPr>
              <w:t xml:space="preserve"> dla pracowników</w:t>
            </w:r>
          </w:p>
        </w:tc>
      </w:tr>
      <w:tr w:rsidR="004C3873" w:rsidRPr="003931A9" w14:paraId="2D9860A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6D5A4A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20CD23" w14:textId="77777777" w:rsidR="004C3873" w:rsidRDefault="004C3873" w:rsidP="004C3873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B4FB7F6" w14:textId="4167EE4E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92CB4E" w14:textId="687387B6" w:rsidR="004C3873" w:rsidRPr="004C3873" w:rsidRDefault="004C3873" w:rsidP="004C387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Kwota jednostkowa 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- osobodzień                       </w:t>
            </w: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C698D0" w14:textId="1453CE3A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 w:rsidR="009949D1"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2D801B" w14:textId="26DB3070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</w:t>
            </w:r>
            <w:r w:rsidR="009949D1">
              <w:rPr>
                <w:rFonts w:asciiTheme="minorHAnsi" w:hAnsiTheme="minorHAnsi" w:cs="Arial"/>
                <w:b/>
                <w:sz w:val="20"/>
                <w:szCs w:val="22"/>
              </w:rPr>
              <w:t>4</w:t>
            </w:r>
          </w:p>
        </w:tc>
      </w:tr>
      <w:tr w:rsidR="004C3873" w:rsidRPr="003931A9" w14:paraId="664C9F52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E40" w14:textId="7B57C64E" w:rsidR="004C3873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49D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D31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A1D" w14:textId="642EA86B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sz w:val="20"/>
                <w:szCs w:val="20"/>
              </w:rPr>
              <w:t>125,00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F4E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DA6" w14:textId="43CCF001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2AB2CB32" w14:textId="77777777" w:rsidTr="009949D1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10A" w14:textId="2405ADC8" w:rsidR="009949D1" w:rsidRPr="003931A9" w:rsidRDefault="009949D1" w:rsidP="009949D1">
            <w:pPr>
              <w:pStyle w:val="Bezodstpw"/>
              <w:jc w:val="both"/>
              <w:rPr>
                <w:rFonts w:cs="Arial"/>
                <w:b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9949D1" w:rsidRPr="003931A9" w14:paraId="496A4B1D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89C3CF" w14:textId="77777777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4D6B89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829A029" w14:textId="1AE497CC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F21512" w14:textId="5A1A2999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1F14A7" w14:textId="250F1382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681E97" w14:textId="783F9D02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5</w:t>
            </w:r>
          </w:p>
        </w:tc>
      </w:tr>
      <w:tr w:rsidR="009949D1" w:rsidRPr="003931A9" w14:paraId="3029E390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D5" w14:textId="675FB3F5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A6F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6F0" w14:textId="53A23EED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B06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3BF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5EAD0442" w14:textId="77777777" w:rsidTr="008F6A10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2E2" w14:textId="5F73EFC8" w:rsidR="009949D1" w:rsidRPr="003931A9" w:rsidRDefault="009949D1" w:rsidP="009949D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4C387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 xml:space="preserve">KATEGORIA KOSZTÓW: </w:t>
            </w:r>
            <w:r w:rsidRPr="009949D1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9949D1" w:rsidRPr="003931A9" w14:paraId="5C803F9B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19C3E5" w14:textId="77777777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2F3F3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337D18CF" w14:textId="36C0BC92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2D9756" w14:textId="6C8AC2C8" w:rsidR="009949D1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>- osobo</w:t>
            </w:r>
            <w:r w:rsidR="00AE5ACC">
              <w:rPr>
                <w:rFonts w:cstheme="minorHAnsi"/>
                <w:b/>
                <w:sz w:val="20"/>
                <w:szCs w:val="20"/>
              </w:rPr>
              <w:t>dzień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13ABCA" w14:textId="63115CAF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</w:t>
            </w:r>
            <w:r w:rsidR="00AE5ACC">
              <w:rPr>
                <w:rFonts w:cstheme="minorHAnsi"/>
                <w:b/>
                <w:sz w:val="20"/>
                <w:szCs w:val="20"/>
              </w:rPr>
              <w:t>odni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22D49" w14:textId="4817C9FE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6</w:t>
            </w:r>
          </w:p>
        </w:tc>
      </w:tr>
      <w:tr w:rsidR="009949D1" w:rsidRPr="003931A9" w14:paraId="2A08926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632" w14:textId="33EC798D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183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5DCB" w14:textId="3648228B" w:rsidR="009949D1" w:rsidRDefault="008A5B6C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</w:t>
            </w:r>
            <w:r w:rsidR="00AE5AC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="00AE5ACC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F39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574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5F25701D" w14:textId="77777777" w:rsidTr="002F2985">
        <w:trPr>
          <w:trHeight w:val="614"/>
          <w:jc w:val="center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80A" w14:textId="77777777"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5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4AE632" w14:textId="77777777"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3109"/>
      </w:tblGrid>
      <w:tr w:rsidR="00780BCD" w:rsidRPr="003931A9" w14:paraId="216842AD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DE7F3" w14:textId="77777777" w:rsidR="00780BCD" w:rsidRPr="00D80121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GRANTOBIORCA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Odwoanieprzypisudolnego"/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780BCD" w:rsidRPr="003931A9" w14:paraId="2696A6E5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2A1D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780BCD" w:rsidRPr="003931A9" w14:paraId="420FD25C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D5C1B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6136B7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275FF9A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5EA7C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199CD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42474C5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7E46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840A3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83A1D23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550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FFB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505E005" w14:textId="77777777" w:rsidTr="00780BCD">
        <w:trPr>
          <w:trHeight w:val="56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C106" w14:textId="77777777" w:rsidR="00780BCD" w:rsidRPr="003931A9" w:rsidRDefault="00780BCD" w:rsidP="003F2714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A4C698A" w14:textId="77777777" w:rsidTr="00780BCD">
        <w:trPr>
          <w:trHeight w:val="37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D551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6657526D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3F01FCC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6C92DED0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9B2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  <w:p w14:paraId="07D0B3EA" w14:textId="77777777" w:rsidR="00780BCD" w:rsidRPr="00F0110C" w:rsidRDefault="003F2714" w:rsidP="00780BCD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4FA46022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AC45A" w14:textId="77777777" w:rsidR="00780BCD" w:rsidRPr="003931A9" w:rsidRDefault="00780BCD" w:rsidP="00780BCD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55CB9506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E20E955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3CD8D2A1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8D4BC" w14:textId="77777777" w:rsidR="003F2714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1DD62F14" w14:textId="77777777" w:rsidR="00780BCD" w:rsidRPr="003931A9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wskazać liczbę osób 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oraz wskazać sposób pomiaru rezultatów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5FADE448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54573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7C163A3F" w14:textId="59AA1DB6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E42BC49" w14:textId="77777777" w:rsidR="00A35B52" w:rsidRDefault="00A35B52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BC56B2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1352B23E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81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OBSZAR REALIZACJI DZIAŁAŃ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6EF5CFBA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A0A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BFC2659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357EB9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1CDE040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0489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908ED74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C0FB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D982CD5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1FCC47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60A3A6A" w14:textId="77777777" w:rsidTr="007370B3">
        <w:trPr>
          <w:trHeight w:val="47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2"/>
              <w:gridCol w:w="2273"/>
              <w:gridCol w:w="42"/>
              <w:gridCol w:w="2283"/>
              <w:gridCol w:w="32"/>
              <w:gridCol w:w="2316"/>
              <w:gridCol w:w="1701"/>
            </w:tblGrid>
            <w:tr w:rsidR="007370B3" w:rsidRPr="003931A9" w14:paraId="3FB649BA" w14:textId="77777777" w:rsidTr="00184505">
              <w:trPr>
                <w:trHeight w:val="471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10B75E2" w14:textId="64A34521" w:rsidR="007370B3" w:rsidRPr="007370B3" w:rsidRDefault="007370B3" w:rsidP="007370B3">
                  <w:pPr>
                    <w:pStyle w:val="Akapitzlist"/>
                    <w:numPr>
                      <w:ilvl w:val="0"/>
                      <w:numId w:val="29"/>
                    </w:numPr>
                    <w:ind w:left="254" w:hanging="284"/>
                    <w:jc w:val="both"/>
                    <w:rPr>
                      <w:rFonts w:asciiTheme="minorHAnsi" w:hAnsiTheme="minorHAnsi" w:cs="Arial"/>
                      <w:b/>
                      <w:caps/>
                    </w:rPr>
                  </w:pPr>
                  <w:r w:rsidRPr="007370B3">
                    <w:rPr>
                      <w:rFonts w:asciiTheme="minorHAnsi" w:hAnsiTheme="minorHAnsi" w:cs="Arial"/>
                      <w:b/>
                      <w:caps/>
                    </w:rPr>
                    <w:t>Plan finansowy</w:t>
                  </w:r>
                  <w:r w:rsidRPr="007370B3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370B3">
                    <w:rPr>
                      <w:rFonts w:asciiTheme="minorHAnsi" w:hAnsiTheme="minorHAnsi" w:cs="Arial"/>
                      <w:b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2</w:t>
                  </w:r>
                </w:p>
              </w:tc>
            </w:tr>
            <w:tr w:rsidR="007370B3" w:rsidRPr="003931A9" w14:paraId="125CD69C" w14:textId="77777777" w:rsidTr="00184505">
              <w:trPr>
                <w:trHeight w:val="45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72A41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PLANOWANA KWOTA POMOCY - ZAKRES RZECZOWO-FINANSOWY</w:t>
                  </w:r>
                </w:p>
              </w:tc>
            </w:tr>
            <w:tr w:rsidR="007370B3" w:rsidRPr="003931A9" w14:paraId="0EB246B2" w14:textId="77777777" w:rsidTr="00184505">
              <w:trPr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1CDB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E351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RODZAJ KOSZTU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8332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WARTOŚĆ </w:t>
                  </w:r>
                </w:p>
                <w:p w14:paraId="463F8A8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PLN</w:t>
                  </w:r>
                </w:p>
              </w:tc>
            </w:tr>
            <w:tr w:rsidR="007370B3" w:rsidRPr="003931A9" w14:paraId="32EDC540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4ED27C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KATEGORIA KOSZTÓW: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odatkowe wynagrodzeni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e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dla pracowników zatrudnionych na umowę o pracę</w:t>
                  </w:r>
                </w:p>
              </w:tc>
            </w:tr>
            <w:tr w:rsidR="007370B3" w:rsidRPr="003931A9" w14:paraId="111BB936" w14:textId="77777777" w:rsidTr="00184505">
              <w:trPr>
                <w:trHeight w:val="41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6B4F8CC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B98E10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348BE17E" w14:textId="5B133F18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55664E7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osobomiesiąc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>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E69F2B9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l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etatów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na które 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przyznano dodatki do wynagrodzeń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w okresie realizacji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1915FFA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1</w:t>
                  </w:r>
                </w:p>
              </w:tc>
            </w:tr>
            <w:tr w:rsidR="007370B3" w:rsidRPr="003931A9" w14:paraId="4CFA771E" w14:textId="77777777" w:rsidTr="00184505">
              <w:trPr>
                <w:trHeight w:val="664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D19B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07E28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4CE53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 w:rsidRPr="00D80121">
                    <w:rPr>
                      <w:rFonts w:cstheme="minorHAnsi"/>
                      <w:sz w:val="20"/>
                      <w:szCs w:val="20"/>
                    </w:rPr>
                    <w:t>1 450,00 zł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C217D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DA25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266A7272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88F9E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>KATEGORIA KOSZTÓW:</w:t>
                  </w:r>
                  <w:r w:rsidRPr="00ED0F6B">
                    <w:rPr>
                      <w:rFonts w:ascii="Arial" w:eastAsia="Times New Roman" w:hAnsi="Arial" w:cs="Arial"/>
                      <w:sz w:val="25"/>
                      <w:szCs w:val="25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zakupu oraz przeprowadzenia testów na COVID-19 dla pracowników zatrudnionych na umowę o pracę</w:t>
                  </w:r>
                </w:p>
              </w:tc>
            </w:tr>
            <w:tr w:rsidR="007370B3" w:rsidRPr="003931A9" w14:paraId="4186C768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CB5554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958B2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B07B1B5" w14:textId="4948E0EB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1392720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sztuka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 xml:space="preserve"> (dane szacunkowe)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89EBD35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Liczba pracowników, któr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zy zostaną poddani testom w okresie realizacji projektu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CD7824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2</w:t>
                  </w:r>
                </w:p>
              </w:tc>
            </w:tr>
            <w:tr w:rsidR="007370B3" w:rsidRPr="003931A9" w14:paraId="06EC953A" w14:textId="77777777" w:rsidTr="00184505">
              <w:trPr>
                <w:trHeight w:val="635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CC1D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42B05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32C37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400</w:t>
                  </w:r>
                  <w:r w:rsidRPr="00D80121">
                    <w:rPr>
                      <w:rFonts w:cstheme="minorHAnsi"/>
                      <w:sz w:val="20"/>
                      <w:szCs w:val="20"/>
                    </w:rPr>
                    <w:t>,00 zł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42C2B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F66E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62C36611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5809A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 xml:space="preserve">KATEGORIA KOSZTÓW: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u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wyposażenia oraz środków ochrony indywidulanej</w:t>
                  </w:r>
                </w:p>
              </w:tc>
            </w:tr>
            <w:tr w:rsidR="007370B3" w:rsidRPr="003931A9" w14:paraId="324C518E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D2F7702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F589F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6BA23CB" w14:textId="0DBF1410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DFBE788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kwota                    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EE1C81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C8615F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3</w:t>
                  </w:r>
                </w:p>
              </w:tc>
            </w:tr>
            <w:tr w:rsidR="007370B3" w:rsidRPr="003931A9" w14:paraId="14D04855" w14:textId="77777777" w:rsidTr="00184505">
              <w:trPr>
                <w:trHeight w:val="68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787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8329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A77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96051" w14:textId="77777777" w:rsidR="007370B3" w:rsidRPr="00780BCD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0F19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4C3873" w14:paraId="0DF394E2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93A3" w14:textId="77777777" w:rsidR="007370B3" w:rsidRPr="004C3873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C3873">
                    <w:rPr>
                      <w:rFonts w:cs="Arial"/>
                      <w:b/>
                    </w:rPr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proofErr w:type="spellStart"/>
                  <w:r w:rsidRPr="009949D1">
                    <w:rPr>
                      <w:rFonts w:cs="Arial"/>
                      <w:b/>
                      <w:u w:val="single"/>
                    </w:rPr>
                    <w:t>wytchnieniowych</w:t>
                  </w:r>
                  <w:proofErr w:type="spellEnd"/>
                  <w:r w:rsidRPr="009949D1">
                    <w:rPr>
                      <w:rFonts w:cs="Arial"/>
                      <w:b/>
                      <w:u w:val="single"/>
                    </w:rPr>
                    <w:t xml:space="preserve"> dla pracowników</w:t>
                  </w:r>
                </w:p>
              </w:tc>
            </w:tr>
            <w:tr w:rsidR="007370B3" w:rsidRPr="003931A9" w14:paraId="72169021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4A34C36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7AF909B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454B4DBE" w14:textId="403F65E9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4F25E24" w14:textId="77777777" w:rsidR="007370B3" w:rsidRPr="004C3873" w:rsidRDefault="007370B3" w:rsidP="007370B3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Kwota jednostkowa 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- osobodzień                       </w:t>
                  </w: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1128F6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01433D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4</w:t>
                  </w:r>
                </w:p>
              </w:tc>
            </w:tr>
            <w:tr w:rsidR="007370B3" w:rsidRPr="003931A9" w14:paraId="4CF6ACCD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442F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949D1">
                    <w:rPr>
                      <w:rFonts w:asciiTheme="minorHAnsi" w:hAnsiTheme="minorHAns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E24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CB51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sz w:val="20"/>
                      <w:szCs w:val="20"/>
                    </w:rPr>
                    <w:t>125,00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5A7A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4C99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51083BCF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50137C" w14:textId="77777777" w:rsidR="007370B3" w:rsidRPr="003931A9" w:rsidRDefault="007370B3" w:rsidP="007370B3">
                  <w:pPr>
                    <w:pStyle w:val="Bezodstpw"/>
                    <w:jc w:val="both"/>
                    <w:rPr>
                      <w:rFonts w:cs="Arial"/>
                      <w:b/>
                    </w:rPr>
                  </w:pPr>
                  <w:r w:rsidRPr="004C3873">
                    <w:rPr>
                      <w:rFonts w:cs="Arial"/>
                      <w:b/>
                    </w:rPr>
                    <w:lastRenderedPageBreak/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r>
                    <w:rPr>
                      <w:rFonts w:cs="Arial"/>
                      <w:b/>
                      <w:u w:val="single"/>
                    </w:rPr>
                    <w:t>kwarantanny dla mieszkańców</w:t>
                  </w:r>
                </w:p>
              </w:tc>
            </w:tr>
            <w:tr w:rsidR="007370B3" w:rsidRPr="003931A9" w14:paraId="555134C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3EB6424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6DA128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0CC3A78" w14:textId="19E5F333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5EBFD9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96D38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E25A5AA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5</w:t>
                  </w:r>
                </w:p>
              </w:tc>
            </w:tr>
            <w:tr w:rsidR="007370B3" w:rsidRPr="003931A9" w14:paraId="25E1AA9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2EE8B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61713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FFFC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250,00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5BC0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DAD64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73A7994D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A7E2E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4C3873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lang w:eastAsia="en-US"/>
                    </w:rPr>
                    <w:t xml:space="preserve">KATEGORIA KOSZTÓW: </w:t>
                  </w:r>
                  <w:r w:rsidRPr="009949D1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u w:val="single"/>
                      <w:lang w:eastAsia="en-US"/>
                    </w:rPr>
                    <w:t>Koszt usługi zmiany organizacji pracy dla pracowników</w:t>
                  </w:r>
                </w:p>
              </w:tc>
            </w:tr>
            <w:tr w:rsidR="007370B3" w:rsidRPr="003931A9" w14:paraId="6B12C5F2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B12311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9B4C5F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5CDA277" w14:textId="1C16A0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CDE93C9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1D856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3839C6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6</w:t>
                  </w:r>
                </w:p>
              </w:tc>
            </w:tr>
            <w:tr w:rsidR="007370B3" w:rsidRPr="003931A9" w14:paraId="3078D930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C229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5727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420D6" w14:textId="177E9A8E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C65AC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5263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10605B4A" w14:textId="77777777" w:rsidTr="00184505">
              <w:trPr>
                <w:trHeight w:val="614"/>
                <w:jc w:val="center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0D6EA" w14:textId="219F0EE3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KOSZTY OGÓŁEM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D80121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185A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768A6323" w14:textId="05C21F06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</w:p>
        </w:tc>
      </w:tr>
    </w:tbl>
    <w:p w14:paraId="451FA470" w14:textId="77777777"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4304E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57EE1573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B9B2F1" w14:textId="5E307DC2"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>pn.</w:t>
      </w:r>
      <w:r w:rsidR="007370B3">
        <w:rPr>
          <w:rFonts w:asciiTheme="minorHAnsi" w:hAnsiTheme="minorHAnsi" w:cs="Arial"/>
          <w:sz w:val="22"/>
          <w:szCs w:val="22"/>
        </w:rPr>
        <w:t xml:space="preserve"> „Bezpieczna Przyszłość”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7370B3">
        <w:rPr>
          <w:rFonts w:asciiTheme="minorHAnsi" w:hAnsiTheme="minorHAnsi" w:cs="Arial"/>
          <w:sz w:val="22"/>
          <w:szCs w:val="22"/>
        </w:rPr>
        <w:t>Świętokrzyskie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14:paraId="6612C368" w14:textId="1197706F" w:rsidR="00BD5477" w:rsidRPr="006B12FC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dołożę</w:t>
      </w:r>
      <w:r w:rsidR="00256248" w:rsidRPr="006B12FC">
        <w:rPr>
          <w:rFonts w:asciiTheme="minorHAnsi" w:hAnsiTheme="minorHAnsi" w:cs="Arial"/>
          <w:sz w:val="22"/>
          <w:szCs w:val="22"/>
        </w:rPr>
        <w:t>/-my</w:t>
      </w:r>
      <w:r w:rsidRPr="006B12FC">
        <w:rPr>
          <w:rFonts w:asciiTheme="minorHAnsi" w:hAnsiTheme="minorHAnsi" w:cs="Arial"/>
          <w:sz w:val="22"/>
          <w:szCs w:val="22"/>
        </w:rPr>
        <w:t xml:space="preserve"> wszelkich starań, aby zrealizowane w ramach grantu działania</w:t>
      </w:r>
      <w:r w:rsidR="00BD5477" w:rsidRPr="006B12FC">
        <w:rPr>
          <w:rFonts w:asciiTheme="minorHAnsi" w:hAnsiTheme="minorHAnsi" w:cs="Arial"/>
          <w:sz w:val="22"/>
          <w:szCs w:val="22"/>
        </w:rPr>
        <w:t xml:space="preserve"> i poniesione wydatki</w:t>
      </w:r>
      <w:r w:rsidRPr="006B12FC">
        <w:rPr>
          <w:rFonts w:asciiTheme="minorHAnsi" w:hAnsiTheme="minorHAnsi" w:cs="Arial"/>
          <w:sz w:val="22"/>
          <w:szCs w:val="22"/>
        </w:rPr>
        <w:t xml:space="preserve"> były zgodnie z 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14:paraId="2A17E2C1" w14:textId="77777777"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14:paraId="7162BEAE" w14:textId="77777777"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 (o ile dotyczy).</w:t>
      </w:r>
    </w:p>
    <w:p w14:paraId="743A1EBB" w14:textId="42D2577B" w:rsid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14:paraId="1A72E7F2" w14:textId="3FE4B2CC" w:rsidR="007370B3" w:rsidRDefault="008878F8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Oświadczam/y, że 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realizując powyższy projekt </w:t>
      </w:r>
      <w:r>
        <w:rPr>
          <w:rFonts w:asciiTheme="minorHAnsi" w:hAnsiTheme="minorHAnsi" w:cs="Arial"/>
          <w:sz w:val="22"/>
          <w:szCs w:val="22"/>
        </w:rPr>
        <w:t>mam/</w:t>
      </w:r>
      <w:r w:rsidR="007370B3" w:rsidRPr="007370B3">
        <w:rPr>
          <w:rFonts w:asciiTheme="minorHAnsi" w:hAnsiTheme="minorHAnsi" w:cs="Arial"/>
          <w:sz w:val="22"/>
          <w:szCs w:val="22"/>
        </w:rPr>
        <w:t>nie ma</w:t>
      </w:r>
      <w:r>
        <w:rPr>
          <w:rFonts w:asciiTheme="minorHAnsi" w:hAnsiTheme="minorHAnsi" w:cs="Arial"/>
          <w:sz w:val="22"/>
          <w:szCs w:val="22"/>
        </w:rPr>
        <w:t>m*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prawn</w:t>
      </w:r>
      <w:r>
        <w:rPr>
          <w:rFonts w:asciiTheme="minorHAnsi" w:hAnsiTheme="minorHAnsi" w:cs="Arial"/>
          <w:sz w:val="22"/>
          <w:szCs w:val="22"/>
        </w:rPr>
        <w:t>ą/</w:t>
      </w:r>
      <w:r w:rsidR="007370B3" w:rsidRPr="007370B3">
        <w:rPr>
          <w:rFonts w:asciiTheme="minorHAnsi" w:hAnsiTheme="minorHAnsi" w:cs="Arial"/>
          <w:sz w:val="22"/>
          <w:szCs w:val="22"/>
        </w:rPr>
        <w:t>ej możliwo</w:t>
      </w:r>
      <w:r>
        <w:rPr>
          <w:rFonts w:asciiTheme="minorHAnsi" w:hAnsiTheme="minorHAnsi" w:cs="Arial"/>
          <w:sz w:val="22"/>
          <w:szCs w:val="22"/>
        </w:rPr>
        <w:t>ść/i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odzyskania poniesionego kosztu podatku od towarów i usług, którego wysokość została zawarta w budżecie Projektu.</w:t>
      </w:r>
    </w:p>
    <w:p w14:paraId="54D7EAAA" w14:textId="7A525658" w:rsidR="00A35B52" w:rsidRPr="00D80121" w:rsidRDefault="008878F8" w:rsidP="00A35B52">
      <w:pPr>
        <w:pStyle w:val="Akapitzlist"/>
        <w:jc w:val="both"/>
      </w:pPr>
      <w:r>
        <w:rPr>
          <w:rFonts w:asciiTheme="minorHAnsi" w:hAnsiTheme="minorHAnsi" w:cs="Arial"/>
        </w:rPr>
        <w:t>*niepotrzebne skreślić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931A9" w:rsidRPr="003931A9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wypełnienia wniosku:</w:t>
            </w:r>
          </w:p>
        </w:tc>
      </w:tr>
      <w:tr w:rsidR="003931A9" w:rsidRPr="003931A9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23B29BF4" w14:textId="77777777"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1615A03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E6984B" w14:textId="77777777"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A6D5EAC" w14:textId="77777777"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14:paraId="553C2134" w14:textId="77777777"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F1B0" w14:textId="77777777" w:rsidR="00C9548C" w:rsidRDefault="00C9548C" w:rsidP="00900AB4">
      <w:r>
        <w:separator/>
      </w:r>
    </w:p>
  </w:endnote>
  <w:endnote w:type="continuationSeparator" w:id="0">
    <w:p w14:paraId="5AD14B7F" w14:textId="77777777" w:rsidR="00C9548C" w:rsidRDefault="00C9548C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20EA10E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7C6505" w14:textId="77777777" w:rsidR="00F166FE" w:rsidRDefault="00F1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4531" w14:textId="77777777" w:rsidR="00C9548C" w:rsidRDefault="00C9548C" w:rsidP="00900AB4">
      <w:r>
        <w:separator/>
      </w:r>
    </w:p>
  </w:footnote>
  <w:footnote w:type="continuationSeparator" w:id="0">
    <w:p w14:paraId="57CAADFE" w14:textId="77777777" w:rsidR="00C9548C" w:rsidRDefault="00C9548C" w:rsidP="00900AB4">
      <w:r>
        <w:continuationSeparator/>
      </w:r>
    </w:p>
  </w:footnote>
  <w:footnote w:id="1">
    <w:p w14:paraId="7E4EB241" w14:textId="77777777" w:rsidR="00F166FE" w:rsidRPr="00780BCD" w:rsidRDefault="00F166FE">
      <w:pPr>
        <w:pStyle w:val="Tekstprzypisudolnego"/>
        <w:rPr>
          <w:rFonts w:asciiTheme="minorHAnsi" w:hAnsiTheme="minorHAnsi"/>
        </w:rPr>
      </w:pPr>
      <w:r w:rsidRPr="00780BCD">
        <w:rPr>
          <w:rStyle w:val="Odwoanieprzypisudolnego"/>
          <w:rFonts w:asciiTheme="minorHAnsi" w:hAnsiTheme="minorHAnsi"/>
          <w:sz w:val="18"/>
        </w:rPr>
        <w:footnoteRef/>
      </w:r>
      <w:r w:rsidRPr="00780BCD">
        <w:rPr>
          <w:rFonts w:asciiTheme="minorHAnsi" w:hAnsiTheme="minorHAnsi"/>
          <w:sz w:val="18"/>
        </w:rP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3FE" w14:textId="77777777" w:rsidR="00F166FE" w:rsidRDefault="00F166FE" w:rsidP="00900AB4">
    <w:pPr>
      <w:jc w:val="center"/>
    </w:pPr>
    <w:r>
      <w:rPr>
        <w:rFonts w:cs="Calibri"/>
        <w:noProof/>
      </w:rPr>
      <w:drawing>
        <wp:inline distT="0" distB="0" distL="0" distR="0" wp14:anchorId="73AC1DDE" wp14:editId="08C9B58B">
          <wp:extent cx="1323975" cy="552450"/>
          <wp:effectExtent l="19050" t="0" r="9525" b="0"/>
          <wp:docPr id="8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5A0E0" wp14:editId="78CFA385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9F76D" wp14:editId="3ECDE9F9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542"/>
    <w:multiLevelType w:val="hybridMultilevel"/>
    <w:tmpl w:val="9BA474D4"/>
    <w:lvl w:ilvl="0" w:tplc="F12E0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30"/>
  </w:num>
  <w:num w:numId="12">
    <w:abstractNumId w:val="31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27"/>
  </w:num>
  <w:num w:numId="32">
    <w:abstractNumId w:val="29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ger, Leszek">
    <w15:presenceInfo w15:providerId="AD" w15:userId="S-1-5-21-215249604-2136417950-46031196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22A4E"/>
    <w:rsid w:val="00056967"/>
    <w:rsid w:val="000726F1"/>
    <w:rsid w:val="000735E7"/>
    <w:rsid w:val="000874F0"/>
    <w:rsid w:val="00091CDE"/>
    <w:rsid w:val="000E007E"/>
    <w:rsid w:val="000E70FB"/>
    <w:rsid w:val="000E79F4"/>
    <w:rsid w:val="00125128"/>
    <w:rsid w:val="00156046"/>
    <w:rsid w:val="001970D8"/>
    <w:rsid w:val="001A49F1"/>
    <w:rsid w:val="001F2034"/>
    <w:rsid w:val="00212EDE"/>
    <w:rsid w:val="0021675F"/>
    <w:rsid w:val="00243517"/>
    <w:rsid w:val="00247A14"/>
    <w:rsid w:val="00251DEA"/>
    <w:rsid w:val="00256248"/>
    <w:rsid w:val="002765FC"/>
    <w:rsid w:val="002F2985"/>
    <w:rsid w:val="002F431D"/>
    <w:rsid w:val="00305B51"/>
    <w:rsid w:val="0031216B"/>
    <w:rsid w:val="00333E8B"/>
    <w:rsid w:val="003633DD"/>
    <w:rsid w:val="003759F3"/>
    <w:rsid w:val="00390BBD"/>
    <w:rsid w:val="00390C3E"/>
    <w:rsid w:val="003931A9"/>
    <w:rsid w:val="003F2714"/>
    <w:rsid w:val="0042570D"/>
    <w:rsid w:val="0043352C"/>
    <w:rsid w:val="00447B89"/>
    <w:rsid w:val="00451315"/>
    <w:rsid w:val="0047544E"/>
    <w:rsid w:val="00493C0C"/>
    <w:rsid w:val="00494C9A"/>
    <w:rsid w:val="004C3873"/>
    <w:rsid w:val="00510AB5"/>
    <w:rsid w:val="00631C24"/>
    <w:rsid w:val="0066708B"/>
    <w:rsid w:val="006B12FC"/>
    <w:rsid w:val="006B6C68"/>
    <w:rsid w:val="006C706F"/>
    <w:rsid w:val="006E58EF"/>
    <w:rsid w:val="006F0CEC"/>
    <w:rsid w:val="006F1D91"/>
    <w:rsid w:val="007370B3"/>
    <w:rsid w:val="0074608F"/>
    <w:rsid w:val="00780BCD"/>
    <w:rsid w:val="007A7534"/>
    <w:rsid w:val="007B1686"/>
    <w:rsid w:val="007D099B"/>
    <w:rsid w:val="00852FAA"/>
    <w:rsid w:val="008660FA"/>
    <w:rsid w:val="008878F8"/>
    <w:rsid w:val="00890E85"/>
    <w:rsid w:val="008A5B6C"/>
    <w:rsid w:val="00900AB4"/>
    <w:rsid w:val="00906A94"/>
    <w:rsid w:val="009540FE"/>
    <w:rsid w:val="0099103F"/>
    <w:rsid w:val="009949D1"/>
    <w:rsid w:val="00994D93"/>
    <w:rsid w:val="009A2D13"/>
    <w:rsid w:val="009D0A18"/>
    <w:rsid w:val="009E1964"/>
    <w:rsid w:val="009E63D0"/>
    <w:rsid w:val="00A2219E"/>
    <w:rsid w:val="00A25657"/>
    <w:rsid w:val="00A35B52"/>
    <w:rsid w:val="00A57F2F"/>
    <w:rsid w:val="00AD3B6E"/>
    <w:rsid w:val="00AD77F2"/>
    <w:rsid w:val="00AE5ACC"/>
    <w:rsid w:val="00B177A0"/>
    <w:rsid w:val="00BB4F3C"/>
    <w:rsid w:val="00BD5477"/>
    <w:rsid w:val="00BF793C"/>
    <w:rsid w:val="00C1164F"/>
    <w:rsid w:val="00C20240"/>
    <w:rsid w:val="00C40F9F"/>
    <w:rsid w:val="00C728E9"/>
    <w:rsid w:val="00C81E92"/>
    <w:rsid w:val="00C9548C"/>
    <w:rsid w:val="00CA6F3D"/>
    <w:rsid w:val="00D37C45"/>
    <w:rsid w:val="00D4091A"/>
    <w:rsid w:val="00D80121"/>
    <w:rsid w:val="00DA19A8"/>
    <w:rsid w:val="00DA2705"/>
    <w:rsid w:val="00DA27D6"/>
    <w:rsid w:val="00DA7607"/>
    <w:rsid w:val="00DC2328"/>
    <w:rsid w:val="00DC68E5"/>
    <w:rsid w:val="00E22D51"/>
    <w:rsid w:val="00E47277"/>
    <w:rsid w:val="00E92039"/>
    <w:rsid w:val="00EE5FEC"/>
    <w:rsid w:val="00F0110C"/>
    <w:rsid w:val="00F166F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099E-3AEB-494C-A60E-A4744CB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2020-07-07T10:34:00Z</cp:lastPrinted>
  <dcterms:created xsi:type="dcterms:W3CDTF">2020-07-27T12:24:00Z</dcterms:created>
  <dcterms:modified xsi:type="dcterms:W3CDTF">2020-07-27T12:26:00Z</dcterms:modified>
</cp:coreProperties>
</file>