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4349" w14:textId="77777777"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3931A9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3931A9" w:rsidRPr="003931A9">
        <w:rPr>
          <w:rFonts w:asciiTheme="minorHAnsi" w:hAnsiTheme="minorHAnsi" w:cstheme="minorHAnsi"/>
          <w:sz w:val="18"/>
          <w:szCs w:val="22"/>
        </w:rPr>
        <w:t>1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05E52915" w14:textId="77777777"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4365B650" w14:textId="1CB68324" w:rsidR="00900AB4" w:rsidRPr="003931A9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3931A9">
        <w:rPr>
          <w:rFonts w:asciiTheme="minorHAnsi" w:hAnsiTheme="minorHAnsi" w:cstheme="minorHAnsi"/>
          <w:sz w:val="18"/>
          <w:szCs w:val="22"/>
        </w:rPr>
        <w:t xml:space="preserve"> pn.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510AB5">
        <w:rPr>
          <w:rFonts w:asciiTheme="minorHAnsi" w:hAnsiTheme="minorHAnsi" w:cstheme="minorHAnsi"/>
          <w:sz w:val="18"/>
          <w:szCs w:val="22"/>
        </w:rPr>
        <w:t>Bezpieczna Przyszłość”</w:t>
      </w:r>
    </w:p>
    <w:bookmarkEnd w:id="0"/>
    <w:p w14:paraId="300FF0EE" w14:textId="77777777" w:rsidR="009E63D0" w:rsidRPr="003931A9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E9ABA71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WNIOSEK O UDZIELENIE GRANTU</w:t>
      </w:r>
    </w:p>
    <w:p w14:paraId="40EF750A" w14:textId="2130A977" w:rsidR="002F2985" w:rsidRPr="002F2985" w:rsidRDefault="002F2985" w:rsidP="002F298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F2985">
        <w:rPr>
          <w:rFonts w:asciiTheme="minorHAnsi" w:hAnsiTheme="minorHAnsi" w:cs="Arial"/>
          <w:b/>
          <w:sz w:val="22"/>
          <w:szCs w:val="22"/>
        </w:rPr>
        <w:t xml:space="preserve">w ramach projektu pn. </w:t>
      </w:r>
      <w:r w:rsidR="0066708B">
        <w:rPr>
          <w:rFonts w:asciiTheme="minorHAnsi" w:hAnsiTheme="minorHAnsi" w:cs="Arial"/>
          <w:b/>
          <w:sz w:val="22"/>
          <w:szCs w:val="22"/>
        </w:rPr>
        <w:t>„Bezpieczna Przyszłość”</w:t>
      </w:r>
      <w:r w:rsidRPr="002F2985">
        <w:rPr>
          <w:rFonts w:asciiTheme="minorHAnsi" w:hAnsiTheme="minorHAnsi" w:cs="Arial"/>
          <w:b/>
          <w:sz w:val="22"/>
          <w:szCs w:val="22"/>
        </w:rPr>
        <w:t xml:space="preserve">, współfinansowanego przez Unię Europejską 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 xml:space="preserve">w ramach Europejskiego Funduszu Społecznego, </w:t>
      </w:r>
      <w:r w:rsidR="00D4091A" w:rsidRPr="002F2985">
        <w:rPr>
          <w:rFonts w:asciiTheme="minorHAnsi" w:hAnsiTheme="minorHAnsi" w:cs="Arial"/>
          <w:b/>
          <w:sz w:val="22"/>
          <w:szCs w:val="22"/>
        </w:rPr>
        <w:t>Działani</w:t>
      </w:r>
      <w:r w:rsidR="00D4091A">
        <w:rPr>
          <w:rFonts w:asciiTheme="minorHAnsi" w:hAnsiTheme="minorHAnsi" w:cs="Arial"/>
          <w:b/>
          <w:sz w:val="22"/>
          <w:szCs w:val="22"/>
        </w:rPr>
        <w:t>e</w:t>
      </w:r>
      <w:r w:rsidR="00D4091A" w:rsidRPr="002F298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F2985">
        <w:rPr>
          <w:rFonts w:asciiTheme="minorHAnsi" w:hAnsiTheme="minorHAnsi" w:cs="Arial"/>
          <w:b/>
          <w:sz w:val="22"/>
          <w:szCs w:val="22"/>
        </w:rPr>
        <w:t>2.8 Rozwój usług społecznych świadczonych w środowisku lokalnym Programu Operacyjnego</w:t>
      </w:r>
      <w:r w:rsidR="0066708B"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 xml:space="preserve"> Wiedza Edukacja Rozwój 2014-2020.</w:t>
      </w:r>
    </w:p>
    <w:p w14:paraId="3D69E15E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49"/>
        <w:gridCol w:w="4802"/>
      </w:tblGrid>
      <w:tr w:rsidR="003931A9" w:rsidRPr="003931A9" w14:paraId="32D178D2" w14:textId="77777777" w:rsidTr="00A35B52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1F799BC" w14:textId="5A0A6C49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i/>
                <w:sz w:val="22"/>
                <w:szCs w:val="22"/>
              </w:rPr>
              <w:t xml:space="preserve">Wypełnia realizator projektu: Regionalny Ośrodek Polityki Społecznej Urzędu Marszałkowskiego Województwa </w:t>
            </w:r>
            <w:r w:rsidR="0066708B">
              <w:rPr>
                <w:rFonts w:asciiTheme="minorHAnsi" w:hAnsiTheme="minorHAnsi" w:cs="Arial"/>
                <w:i/>
                <w:sz w:val="22"/>
                <w:szCs w:val="22"/>
              </w:rPr>
              <w:t>Świętokrzyskiego w Kielcach</w:t>
            </w:r>
          </w:p>
        </w:tc>
      </w:tr>
      <w:tr w:rsidR="003931A9" w:rsidRPr="003931A9" w14:paraId="30CA1E6B" w14:textId="77777777" w:rsidTr="00A35B52">
        <w:tc>
          <w:tcPr>
            <w:tcW w:w="4549" w:type="dxa"/>
            <w:shd w:val="clear" w:color="auto" w:fill="D9D9D9" w:themeFill="background1" w:themeFillShade="D9"/>
          </w:tcPr>
          <w:p w14:paraId="2914DA9F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Nr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2013C06F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1A9" w:rsidRPr="003931A9" w14:paraId="3A66D7EC" w14:textId="77777777" w:rsidTr="00A35B52">
        <w:tc>
          <w:tcPr>
            <w:tcW w:w="4549" w:type="dxa"/>
            <w:shd w:val="clear" w:color="auto" w:fill="D9D9D9" w:themeFill="background1" w:themeFillShade="D9"/>
          </w:tcPr>
          <w:p w14:paraId="54FDBC45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Data wpływu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252C9542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1A9" w:rsidRPr="003931A9" w14:paraId="1B190B08" w14:textId="77777777" w:rsidTr="00A35B52">
        <w:tc>
          <w:tcPr>
            <w:tcW w:w="4549" w:type="dxa"/>
            <w:shd w:val="clear" w:color="auto" w:fill="D9D9D9" w:themeFill="background1" w:themeFillShade="D9"/>
          </w:tcPr>
          <w:p w14:paraId="16765580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Godzina wpływu Wniosku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54BABE08" w14:textId="77777777" w:rsidR="003931A9" w:rsidRPr="003931A9" w:rsidRDefault="003931A9" w:rsidP="002F2985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C8E861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887AD19" w14:textId="4024818F" w:rsidR="003931A9" w:rsidRPr="002F2985" w:rsidRDefault="003931A9" w:rsidP="002F298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I. DANE WNIOSKODAWCY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095"/>
      </w:tblGrid>
      <w:tr w:rsidR="003931A9" w:rsidRPr="003931A9" w14:paraId="7906885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8088C73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95" w:type="dxa"/>
          </w:tcPr>
          <w:p w14:paraId="4B00CEB3" w14:textId="52FF318B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7F4AF89B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AA926E2" w14:textId="77777777" w:rsidR="003931A9" w:rsidRPr="003931A9" w:rsidRDefault="003931A9" w:rsidP="002F2985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NIP</w:t>
            </w:r>
          </w:p>
        </w:tc>
        <w:tc>
          <w:tcPr>
            <w:tcW w:w="7095" w:type="dxa"/>
          </w:tcPr>
          <w:p w14:paraId="1645654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CAEB284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A304BC4" w14:textId="77777777" w:rsidR="003931A9" w:rsidRPr="003931A9" w:rsidRDefault="003931A9" w:rsidP="002F2985">
            <w:pPr>
              <w:spacing w:line="360" w:lineRule="auto"/>
              <w:ind w:left="66" w:hanging="66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KRS (o ile dotyczy)</w:t>
            </w:r>
          </w:p>
        </w:tc>
        <w:tc>
          <w:tcPr>
            <w:tcW w:w="7095" w:type="dxa"/>
          </w:tcPr>
          <w:p w14:paraId="29D788FA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9E16388" w14:textId="77777777" w:rsidTr="003F2714">
        <w:trPr>
          <w:trHeight w:val="414"/>
        </w:trPr>
        <w:tc>
          <w:tcPr>
            <w:tcW w:w="9356" w:type="dxa"/>
            <w:gridSpan w:val="2"/>
            <w:shd w:val="clear" w:color="auto" w:fill="F3F3F3"/>
          </w:tcPr>
          <w:p w14:paraId="650347AB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Siedziba:</w:t>
            </w:r>
          </w:p>
        </w:tc>
      </w:tr>
      <w:tr w:rsidR="003931A9" w:rsidRPr="003931A9" w14:paraId="65D59722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66B42E4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Miejscowość</w:t>
            </w:r>
          </w:p>
        </w:tc>
        <w:tc>
          <w:tcPr>
            <w:tcW w:w="7095" w:type="dxa"/>
          </w:tcPr>
          <w:p w14:paraId="2960136A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6FBAE34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E13D415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Kod pocztowy</w:t>
            </w:r>
          </w:p>
        </w:tc>
        <w:tc>
          <w:tcPr>
            <w:tcW w:w="7095" w:type="dxa"/>
          </w:tcPr>
          <w:p w14:paraId="69BC1693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D6EF2D6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6FAE583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Ulica</w:t>
            </w:r>
          </w:p>
        </w:tc>
        <w:tc>
          <w:tcPr>
            <w:tcW w:w="7095" w:type="dxa"/>
          </w:tcPr>
          <w:p w14:paraId="0E7AF0A7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47580DD8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466D01D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 xml:space="preserve">Nr budynku                </w:t>
            </w:r>
          </w:p>
        </w:tc>
        <w:tc>
          <w:tcPr>
            <w:tcW w:w="7095" w:type="dxa"/>
          </w:tcPr>
          <w:p w14:paraId="374AB03E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08607C7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1817F0B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Nr lokalu</w:t>
            </w:r>
          </w:p>
        </w:tc>
        <w:tc>
          <w:tcPr>
            <w:tcW w:w="7095" w:type="dxa"/>
          </w:tcPr>
          <w:p w14:paraId="697A3667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103C47E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00E52886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Województwo</w:t>
            </w:r>
          </w:p>
        </w:tc>
        <w:tc>
          <w:tcPr>
            <w:tcW w:w="7095" w:type="dxa"/>
          </w:tcPr>
          <w:p w14:paraId="72505E3D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519FB40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39ED343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Powiat</w:t>
            </w:r>
          </w:p>
        </w:tc>
        <w:tc>
          <w:tcPr>
            <w:tcW w:w="7095" w:type="dxa"/>
          </w:tcPr>
          <w:p w14:paraId="2F1B9E9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32E2F64E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76CAAB69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Gmina</w:t>
            </w:r>
          </w:p>
        </w:tc>
        <w:tc>
          <w:tcPr>
            <w:tcW w:w="7095" w:type="dxa"/>
          </w:tcPr>
          <w:p w14:paraId="581EDBCC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22905773" w14:textId="77777777" w:rsidTr="003F2714">
        <w:trPr>
          <w:trHeight w:val="414"/>
        </w:trPr>
        <w:tc>
          <w:tcPr>
            <w:tcW w:w="9356" w:type="dxa"/>
            <w:gridSpan w:val="2"/>
            <w:shd w:val="clear" w:color="auto" w:fill="F3F3F3"/>
          </w:tcPr>
          <w:p w14:paraId="480FD5F8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Kontakt:</w:t>
            </w:r>
          </w:p>
        </w:tc>
      </w:tr>
      <w:tr w:rsidR="003931A9" w:rsidRPr="003931A9" w14:paraId="652E87C5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16778DC7" w14:textId="77777777" w:rsidR="003931A9" w:rsidRPr="003931A9" w:rsidRDefault="003931A9" w:rsidP="002F2985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Telefon kontaktowy</w:t>
            </w:r>
          </w:p>
        </w:tc>
        <w:tc>
          <w:tcPr>
            <w:tcW w:w="7095" w:type="dxa"/>
          </w:tcPr>
          <w:p w14:paraId="0386CB36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  <w:tr w:rsidR="003931A9" w:rsidRPr="003931A9" w14:paraId="3782F7C9" w14:textId="77777777" w:rsidTr="003F2714">
        <w:trPr>
          <w:trHeight w:val="414"/>
        </w:trPr>
        <w:tc>
          <w:tcPr>
            <w:tcW w:w="2261" w:type="dxa"/>
            <w:shd w:val="clear" w:color="auto" w:fill="F3F3F3"/>
          </w:tcPr>
          <w:p w14:paraId="451B7066" w14:textId="77777777" w:rsidR="003931A9" w:rsidRPr="003931A9" w:rsidRDefault="003931A9" w:rsidP="002F2985">
            <w:pPr>
              <w:spacing w:line="360" w:lineRule="auto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7095" w:type="dxa"/>
          </w:tcPr>
          <w:p w14:paraId="48B3DF1B" w14:textId="77777777" w:rsidR="003931A9" w:rsidRPr="003931A9" w:rsidRDefault="003931A9" w:rsidP="002F298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</w:rPr>
            </w:pPr>
          </w:p>
        </w:tc>
      </w:tr>
    </w:tbl>
    <w:p w14:paraId="36689FDB" w14:textId="77777777" w:rsidR="003931A9" w:rsidRPr="003931A9" w:rsidRDefault="003931A9" w:rsidP="003931A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6C9531F" w14:textId="77777777" w:rsidR="002F2985" w:rsidRDefault="002F2985">
      <w:pPr>
        <w:spacing w:after="200" w:line="276" w:lineRule="auto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br w:type="page"/>
      </w:r>
    </w:p>
    <w:p w14:paraId="5486BFCD" w14:textId="77777777" w:rsidR="003931A9" w:rsidRPr="003931A9" w:rsidRDefault="003931A9" w:rsidP="00F0110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931A9">
        <w:rPr>
          <w:rFonts w:asciiTheme="minorHAnsi" w:eastAsia="Calibri" w:hAnsiTheme="minorHAnsi" w:cs="Arial"/>
          <w:b/>
          <w:sz w:val="22"/>
          <w:szCs w:val="22"/>
        </w:rPr>
        <w:lastRenderedPageBreak/>
        <w:t>II.  IDENTYFIKACJA WNIOSKODAWCY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820"/>
      </w:tblGrid>
      <w:tr w:rsidR="003931A9" w:rsidRPr="003931A9" w14:paraId="4BEC09C9" w14:textId="77777777" w:rsidTr="002F2985">
        <w:trPr>
          <w:trHeight w:val="39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8F8C2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Podmiot</w:t>
            </w:r>
            <w:r w:rsidR="00F0110C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F0110C" w:rsidRPr="003931A9">
              <w:rPr>
                <w:rFonts w:asciiTheme="minorHAnsi" w:eastAsia="Calibri" w:hAnsiTheme="minorHAnsi" w:cs="Arial"/>
                <w:sz w:val="22"/>
                <w:szCs w:val="22"/>
              </w:rPr>
              <w:t>prowadzący lub tworzący:</w:t>
            </w:r>
          </w:p>
        </w:tc>
      </w:tr>
      <w:tr w:rsidR="003931A9" w:rsidRPr="003931A9" w14:paraId="00AE77FD" w14:textId="77777777" w:rsidTr="002F298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03FA8" w14:textId="2D866D6F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6EF7D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Jednostka samorządu terytorialnego</w:t>
            </w:r>
          </w:p>
        </w:tc>
      </w:tr>
      <w:tr w:rsidR="003931A9" w:rsidRPr="003931A9" w14:paraId="2AA784CA" w14:textId="77777777" w:rsidTr="002F298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DD5D7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1640A" w14:textId="77777777" w:rsidR="003931A9" w:rsidRPr="003931A9" w:rsidRDefault="003931A9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sz w:val="22"/>
                <w:szCs w:val="22"/>
              </w:rPr>
              <w:t>O</w:t>
            </w:r>
            <w:r w:rsidRPr="003931A9">
              <w:rPr>
                <w:rFonts w:asciiTheme="minorHAnsi" w:hAnsiTheme="minorHAnsi" w:cs="Arial"/>
                <w:sz w:val="22"/>
                <w:szCs w:val="22"/>
              </w:rPr>
              <w:t>rganizacja pozarządowa, kościelna osoba prawna, inna osoba prawna</w:t>
            </w:r>
          </w:p>
        </w:tc>
      </w:tr>
    </w:tbl>
    <w:p w14:paraId="779DF2DA" w14:textId="77777777" w:rsidR="003931A9" w:rsidRPr="003931A9" w:rsidRDefault="003931A9" w:rsidP="00F0110C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2"/>
        </w:rPr>
      </w:pPr>
    </w:p>
    <w:p w14:paraId="017A7B40" w14:textId="77777777" w:rsidR="00F0110C" w:rsidRPr="00F0110C" w:rsidRDefault="003931A9" w:rsidP="00F0110C">
      <w:pPr>
        <w:spacing w:line="276" w:lineRule="auto"/>
        <w:rPr>
          <w:rFonts w:asciiTheme="minorHAnsi" w:eastAsia="Calibri" w:hAnsiTheme="minorHAnsi" w:cs="Arial"/>
          <w:b/>
          <w:sz w:val="22"/>
          <w:szCs w:val="22"/>
        </w:rPr>
      </w:pPr>
      <w:r w:rsidRPr="003931A9">
        <w:rPr>
          <w:rFonts w:asciiTheme="minorHAnsi" w:eastAsia="Calibri" w:hAnsiTheme="minorHAnsi" w:cs="Arial"/>
          <w:b/>
          <w:sz w:val="22"/>
          <w:szCs w:val="22"/>
        </w:rPr>
        <w:t>III. GRANTOBIORCA</w:t>
      </w:r>
      <w:r w:rsidR="00F0110C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"/>
        <w:gridCol w:w="2273"/>
        <w:gridCol w:w="42"/>
        <w:gridCol w:w="2283"/>
        <w:gridCol w:w="32"/>
        <w:gridCol w:w="908"/>
        <w:gridCol w:w="1408"/>
        <w:gridCol w:w="1701"/>
      </w:tblGrid>
      <w:tr w:rsidR="00F0110C" w:rsidRPr="003931A9" w14:paraId="1E818BDD" w14:textId="77777777" w:rsidTr="002F2985">
        <w:trPr>
          <w:trHeight w:val="53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70903" w14:textId="77777777" w:rsidR="00F0110C" w:rsidRPr="00D80121" w:rsidRDefault="00F0110C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u w:val="single"/>
              </w:rPr>
            </w:pP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GRANTOBIORCA NR 1</w:t>
            </w:r>
          </w:p>
        </w:tc>
      </w:tr>
      <w:tr w:rsidR="003931A9" w:rsidRPr="003931A9" w14:paraId="164F21D0" w14:textId="77777777" w:rsidTr="002F2985">
        <w:trPr>
          <w:trHeight w:val="53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F5F12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Nazwa i adres podmiotu</w:t>
            </w:r>
            <w:r w:rsidR="00F0110C"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</w:tr>
      <w:tr w:rsidR="003931A9" w:rsidRPr="003931A9" w14:paraId="5C4ACC44" w14:textId="77777777" w:rsidTr="002F2985">
        <w:trPr>
          <w:trHeight w:val="53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0EE2B" w14:textId="112325C6" w:rsidR="003931A9" w:rsidRPr="003931A9" w:rsidDel="00056967" w:rsidRDefault="003931A9" w:rsidP="00F0110C">
            <w:pPr>
              <w:spacing w:line="276" w:lineRule="auto"/>
              <w:jc w:val="both"/>
              <w:rPr>
                <w:del w:id="1" w:author="Beger, Leszek" w:date="2020-07-20T10:42:00Z"/>
                <w:rFonts w:asciiTheme="minorHAnsi" w:eastAsia="Calibri" w:hAnsiTheme="minorHAnsi" w:cs="Arial"/>
                <w:b/>
              </w:rPr>
            </w:pPr>
          </w:p>
          <w:p w14:paraId="0E4DDE03" w14:textId="78AE3700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6DC6419E" w14:textId="77777777" w:rsidTr="002F2985">
        <w:trPr>
          <w:trHeight w:val="530"/>
          <w:jc w:val="center"/>
        </w:trPr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B28DE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NIP podmiotu</w:t>
            </w:r>
            <w:r w:rsidR="00F0110C"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B9029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5C5BB1A8" w14:textId="77777777" w:rsidTr="002F2985">
        <w:trPr>
          <w:trHeight w:val="530"/>
          <w:jc w:val="center"/>
        </w:trPr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04A99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Liczba pracowników </w:t>
            </w:r>
            <w:proofErr w:type="spellStart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</w:t>
            </w: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(osoby):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AC7B0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7BD3C8B9" w14:textId="77777777" w:rsidTr="002F2985">
        <w:trPr>
          <w:trHeight w:val="530"/>
          <w:jc w:val="center"/>
        </w:trPr>
        <w:tc>
          <w:tcPr>
            <w:tcW w:w="61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6AA6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Liczba podopiecznych / pensjonariuszy</w:t>
            </w:r>
            <w:r w:rsidR="00F0110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1: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73C5E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4E6240EE" w14:textId="77777777" w:rsidTr="002F2985">
        <w:trPr>
          <w:trHeight w:val="56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8549A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284" w:hanging="272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CEL, NA JAKI PLANOWANE JEST WYKORZYSTANIE GRANTU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PRZEZ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GRANTOBIORCĘ nr 1</w:t>
            </w:r>
          </w:p>
        </w:tc>
      </w:tr>
      <w:tr w:rsidR="003931A9" w:rsidRPr="003931A9" w14:paraId="4E768E36" w14:textId="77777777" w:rsidTr="002F2985">
        <w:trPr>
          <w:trHeight w:val="37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1D203" w14:textId="3B63E974" w:rsid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05C297FB" w14:textId="77777777" w:rsidR="00D80121" w:rsidRPr="003931A9" w:rsidRDefault="00D80121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154D3853" w14:textId="77777777" w:rsidR="003931A9" w:rsidRP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12B42009" w14:textId="77777777" w:rsidTr="002F2985">
        <w:trPr>
          <w:trHeight w:val="24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3A8117" w14:textId="77777777" w:rsidR="003931A9" w:rsidRPr="003931A9" w:rsidRDefault="003931A9" w:rsidP="00F0110C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OPIS DZIAŁAŃ WSKAZANYCH PRZEZ WNIOSKODAWCĘ, KTÓRE BĘDĄ REALIZOWANE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</w:t>
            </w:r>
            <w:r w:rsidR="00F0110C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1</w:t>
            </w:r>
          </w:p>
          <w:p w14:paraId="2077102C" w14:textId="77777777" w:rsidR="003931A9" w:rsidRPr="00F0110C" w:rsidRDefault="003931A9" w:rsidP="003F2714">
            <w:pPr>
              <w:spacing w:line="276" w:lineRule="auto"/>
              <w:jc w:val="both"/>
              <w:rPr>
                <w:rFonts w:asciiTheme="minorHAnsi" w:eastAsia="Calibri" w:hAnsiTheme="minorHAnsi"/>
                <w:i/>
              </w:rPr>
            </w:pP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(należy opisać zakres planowanych do realizacji zadań oraz wykazać ich zgodność z Regulaminem udzielania grantów</w:t>
            </w:r>
            <w:r w:rsidR="003F2714">
              <w:rPr>
                <w:rFonts w:asciiTheme="minorHAnsi" w:eastAsia="Calibri" w:hAnsiTheme="minorHAnsi" w:cs="Arial"/>
                <w:i/>
                <w:sz w:val="20"/>
                <w:szCs w:val="22"/>
              </w:rPr>
              <w:t>; należy określić harmonogram działań w odniesieniu do każdego działania – kategorii kosztu planowanego do poniesienia w ramach grantu</w:t>
            </w: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3931A9" w:rsidRPr="003931A9" w14:paraId="2A7E858B" w14:textId="77777777" w:rsidTr="002F2985">
        <w:trPr>
          <w:trHeight w:val="24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3DA7A7" w14:textId="77777777" w:rsidR="003931A9" w:rsidRPr="003931A9" w:rsidRDefault="003931A9" w:rsidP="00F0110C">
            <w:pPr>
              <w:spacing w:line="276" w:lineRule="auto"/>
              <w:ind w:left="438"/>
              <w:jc w:val="both"/>
              <w:rPr>
                <w:rFonts w:asciiTheme="minorHAnsi" w:eastAsia="Calibri" w:hAnsiTheme="minorHAnsi"/>
                <w:b/>
              </w:rPr>
            </w:pPr>
          </w:p>
          <w:p w14:paraId="0F5575DB" w14:textId="77777777" w:rsidR="003931A9" w:rsidRDefault="003931A9" w:rsidP="00D80121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5C971146" w14:textId="77777777" w:rsidR="00D80121" w:rsidRPr="003931A9" w:rsidRDefault="00D80121" w:rsidP="00D80121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7AEC0C64" w14:textId="77777777" w:rsidTr="002F2985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D5FA8A" w14:textId="77777777" w:rsidR="00D80121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 tym: </w:t>
            </w:r>
            <w:r w:rsidR="003F2714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14:paraId="75F96030" w14:textId="489E43C4" w:rsidR="003931A9" w:rsidRPr="003931A9" w:rsidRDefault="003931A9" w:rsidP="003F2714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(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należy podać 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liczb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ę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 pracowników 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oraz mieszkańców </w:t>
            </w:r>
            <w:r w:rsidR="00DC68E5" w:rsidRP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objętych wsparciem, w podziale na kobiety i mężczyzn</w:t>
            </w:r>
            <w:r w:rsidR="00DC68E5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3931A9" w:rsidRPr="003931A9" w14:paraId="7E3F87D9" w14:textId="77777777" w:rsidTr="002F2985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45B61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5852663D" w14:textId="77777777" w:rsid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6C290F5E" w14:textId="77777777" w:rsidR="00D80121" w:rsidRPr="003931A9" w:rsidRDefault="00D80121" w:rsidP="00F0110C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3931A9" w:rsidRPr="003931A9" w14:paraId="7CC770AB" w14:textId="77777777" w:rsidTr="002F2985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E23FA" w14:textId="77777777" w:rsidR="003931A9" w:rsidRPr="00DC68E5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OBSZAR REALIZACJI DZIAŁAŃ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</w:p>
          <w:p w14:paraId="664B9607" w14:textId="1E4F25AB" w:rsidR="00DC68E5" w:rsidRPr="003931A9" w:rsidRDefault="00DC68E5" w:rsidP="00DC68E5">
            <w:pPr>
              <w:spacing w:line="276" w:lineRule="auto"/>
              <w:ind w:left="438"/>
              <w:jc w:val="both"/>
              <w:rPr>
                <w:rFonts w:asciiTheme="minorHAnsi" w:eastAsia="Calibri" w:hAnsiTheme="minorHAnsi" w:cs="Arial"/>
                <w:b/>
              </w:rPr>
            </w:pP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(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>należy podać miejscowość realizacji działań)</w:t>
            </w:r>
          </w:p>
        </w:tc>
      </w:tr>
      <w:tr w:rsidR="003931A9" w:rsidRPr="003931A9" w14:paraId="41577D27" w14:textId="77777777" w:rsidTr="002F2985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011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77B88E09" w14:textId="19CDF4E6" w:rsid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0D38DE05" w14:textId="77777777" w:rsidR="00A35B52" w:rsidRDefault="00A35B52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7E2DE281" w14:textId="77777777" w:rsidR="00D80121" w:rsidRPr="003931A9" w:rsidRDefault="00D80121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5EE1F189" w14:textId="77777777" w:rsidTr="002F2985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9189C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TERMIN REALIZACJI 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GRANTU PRZEZ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GRANTOBIORCĘ nr 1</w:t>
            </w:r>
          </w:p>
        </w:tc>
      </w:tr>
      <w:tr w:rsidR="003931A9" w:rsidRPr="003931A9" w14:paraId="031310DB" w14:textId="77777777" w:rsidTr="002F2985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FEF2" w14:textId="77777777" w:rsidR="003931A9" w:rsidRPr="003931A9" w:rsidRDefault="003931A9" w:rsidP="00F0110C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0A704C27" w14:textId="77777777" w:rsidR="003931A9" w:rsidRDefault="003931A9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11263D87" w14:textId="77777777" w:rsidR="00D80121" w:rsidRPr="003931A9" w:rsidRDefault="00D80121" w:rsidP="00F0110C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3931A9" w:rsidRPr="003931A9" w14:paraId="26EF6509" w14:textId="77777777" w:rsidTr="002F2985">
        <w:trPr>
          <w:trHeight w:val="471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A4680" w14:textId="77777777" w:rsidR="003931A9" w:rsidRPr="003931A9" w:rsidRDefault="003931A9" w:rsidP="00D80121">
            <w:pPr>
              <w:numPr>
                <w:ilvl w:val="0"/>
                <w:numId w:val="27"/>
              </w:numPr>
              <w:spacing w:line="276" w:lineRule="auto"/>
              <w:ind w:left="438" w:hanging="438"/>
              <w:jc w:val="both"/>
              <w:rPr>
                <w:rFonts w:asciiTheme="minorHAnsi" w:hAnsiTheme="minorHAnsi" w:cs="Arial"/>
                <w:b/>
                <w:caps/>
              </w:rPr>
            </w:pPr>
            <w:r w:rsidRPr="003931A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Plan finansowy</w:t>
            </w:r>
            <w:r w:rsidR="00D80121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="00D80121"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</w:p>
        </w:tc>
      </w:tr>
      <w:tr w:rsidR="003931A9" w:rsidRPr="003931A9" w14:paraId="32089DBD" w14:textId="77777777" w:rsidTr="002F2985">
        <w:trPr>
          <w:trHeight w:val="45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3CE28" w14:textId="77777777" w:rsidR="003931A9" w:rsidRPr="003931A9" w:rsidRDefault="003931A9" w:rsidP="00D8012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PLANOWANA KWOTA POMOCY - ZAKRES RZECZOWO-FINANSOWY</w:t>
            </w:r>
          </w:p>
        </w:tc>
      </w:tr>
      <w:tr w:rsidR="003931A9" w:rsidRPr="003931A9" w14:paraId="6A5721B9" w14:textId="77777777" w:rsidTr="002F2985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820E6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2C4BC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24E70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WARTOŚĆ </w:t>
            </w:r>
          </w:p>
          <w:p w14:paraId="1B781F58" w14:textId="77777777" w:rsidR="003931A9" w:rsidRPr="003931A9" w:rsidRDefault="003931A9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PLN</w:t>
            </w:r>
          </w:p>
        </w:tc>
      </w:tr>
      <w:tr w:rsidR="003931A9" w:rsidRPr="003931A9" w14:paraId="715DD744" w14:textId="77777777" w:rsidTr="00780BCD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B59D3C" w14:textId="79A8E1B7" w:rsidR="003931A9" w:rsidRPr="003931A9" w:rsidRDefault="003931A9" w:rsidP="00D8012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="007A7534">
              <w:rPr>
                <w:rFonts w:cstheme="minorHAnsi"/>
                <w:b/>
                <w:sz w:val="20"/>
                <w:szCs w:val="20"/>
                <w:u w:val="single"/>
              </w:rPr>
              <w:t>D</w:t>
            </w:r>
            <w:r w:rsidR="007A7534" w:rsidRPr="007A7534">
              <w:rPr>
                <w:rFonts w:cstheme="minorHAnsi"/>
                <w:b/>
                <w:sz w:val="20"/>
                <w:szCs w:val="20"/>
                <w:u w:val="single"/>
              </w:rPr>
              <w:t>odatkowe wynagrodzeni</w:t>
            </w:r>
            <w:r w:rsidR="007A7534">
              <w:rPr>
                <w:rFonts w:cstheme="minorHAnsi"/>
                <w:b/>
                <w:sz w:val="20"/>
                <w:szCs w:val="20"/>
                <w:u w:val="single"/>
              </w:rPr>
              <w:t>e</w:t>
            </w:r>
            <w:r w:rsidR="007A7534" w:rsidRPr="007A7534">
              <w:rPr>
                <w:rFonts w:cstheme="minorHAnsi"/>
                <w:b/>
                <w:sz w:val="20"/>
                <w:szCs w:val="20"/>
                <w:u w:val="single"/>
              </w:rPr>
              <w:t xml:space="preserve"> dla pracowników zatrudnionych na umowę o pracę</w:t>
            </w:r>
          </w:p>
        </w:tc>
      </w:tr>
      <w:tr w:rsidR="00D80121" w:rsidRPr="003931A9" w14:paraId="5B04FE3B" w14:textId="77777777" w:rsidTr="00780BCD">
        <w:trPr>
          <w:trHeight w:val="41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184F0E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9D8F99" w14:textId="77777777" w:rsid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52F7898A" w14:textId="7F061033" w:rsidR="00D80121" w:rsidRPr="00D80121" w:rsidRDefault="007A7534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6444CD" w14:textId="0C4FCD19" w:rsidR="00D80121" w:rsidRP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Kwota jednostkowa</w:t>
            </w:r>
            <w:r w:rsidR="00DC68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949D1">
              <w:rPr>
                <w:rFonts w:cstheme="minorHAnsi"/>
                <w:b/>
                <w:sz w:val="20"/>
                <w:szCs w:val="20"/>
              </w:rPr>
              <w:t>– osobomiesiąc</w:t>
            </w:r>
            <w:r w:rsidR="009949D1">
              <w:rPr>
                <w:rFonts w:cstheme="minorHAnsi"/>
                <w:b/>
                <w:sz w:val="20"/>
                <w:szCs w:val="20"/>
              </w:rPr>
              <w:br/>
            </w:r>
            <w:r w:rsidR="00DC68E5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B06C3B" w14:textId="3C7EEEB6" w:rsidR="00D80121" w:rsidRPr="00D80121" w:rsidRDefault="00C728E9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l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 xml:space="preserve">iczba </w:t>
            </w:r>
            <w:r w:rsidR="007A7534">
              <w:rPr>
                <w:rFonts w:cstheme="minorHAnsi"/>
                <w:b/>
                <w:sz w:val="20"/>
                <w:szCs w:val="20"/>
              </w:rPr>
              <w:t>etatów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na które </w:t>
            </w:r>
            <w:r w:rsidR="00D80121" w:rsidRPr="00D80121">
              <w:rPr>
                <w:rFonts w:cstheme="minorHAnsi"/>
                <w:b/>
                <w:sz w:val="20"/>
                <w:szCs w:val="20"/>
              </w:rPr>
              <w:t>przyznano dodatki do wynagrodzeń</w:t>
            </w:r>
            <w:r>
              <w:rPr>
                <w:rFonts w:cstheme="minorHAnsi"/>
                <w:b/>
                <w:sz w:val="20"/>
                <w:szCs w:val="20"/>
              </w:rPr>
              <w:t xml:space="preserve"> w okresie realizacji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34BB5F" w14:textId="77777777"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1</w:t>
            </w:r>
          </w:p>
        </w:tc>
      </w:tr>
      <w:tr w:rsidR="00D80121" w:rsidRPr="003931A9" w14:paraId="76B85F5C" w14:textId="77777777" w:rsidTr="009949D1">
        <w:trPr>
          <w:trHeight w:val="66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0BA7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E6ED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E318" w14:textId="3C408288" w:rsidR="0047544E" w:rsidRPr="00D80121" w:rsidRDefault="00D80121" w:rsidP="00D80121">
            <w:pPr>
              <w:pStyle w:val="Bezodstpw"/>
              <w:jc w:val="center"/>
              <w:rPr>
                <w:rFonts w:cs="Arial"/>
              </w:rPr>
            </w:pPr>
            <w:r w:rsidRPr="00D80121">
              <w:rPr>
                <w:rFonts w:cstheme="minorHAnsi"/>
                <w:sz w:val="20"/>
                <w:szCs w:val="20"/>
              </w:rPr>
              <w:t>1 450,00 zł</w:t>
            </w:r>
            <w:r w:rsidR="0047544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71F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D36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14:paraId="208D8B0D" w14:textId="77777777" w:rsidTr="00780BCD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2F383F" w14:textId="62B7ED9C" w:rsidR="00D80121" w:rsidRPr="00D80121" w:rsidRDefault="00D80121" w:rsidP="00D80121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>KATEGORIA KOSZTÓW:</w:t>
            </w:r>
            <w:r w:rsidR="00C728E9" w:rsidRPr="00ED0F6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bookmarkStart w:id="2" w:name="_Hlk41473464"/>
            <w:r w:rsid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Koszt</w:t>
            </w:r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zakupu oraz przeprowadzenia testów na COVID-19 </w:t>
            </w:r>
            <w:bookmarkEnd w:id="2"/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dla pracowników zatrudnionych na umowę o pracę</w:t>
            </w:r>
          </w:p>
        </w:tc>
      </w:tr>
      <w:tr w:rsidR="00D80121" w:rsidRPr="003931A9" w14:paraId="5727936B" w14:textId="77777777" w:rsidTr="00780BCD">
        <w:trPr>
          <w:trHeight w:val="39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1C341B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07ED76" w14:textId="77777777" w:rsid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687406A7" w14:textId="08D217FD" w:rsidR="00D80121" w:rsidRPr="00D80121" w:rsidRDefault="007A7534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302BCE" w14:textId="348BDE46" w:rsidR="00D80121" w:rsidRPr="00D80121" w:rsidRDefault="00D80121" w:rsidP="00D8012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Kwota jednostkowa</w:t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C3873">
              <w:rPr>
                <w:rFonts w:cstheme="minorHAnsi"/>
                <w:b/>
                <w:sz w:val="20"/>
                <w:szCs w:val="20"/>
              </w:rPr>
              <w:t>– sztuka</w:t>
            </w:r>
            <w:r w:rsidR="004C3873">
              <w:rPr>
                <w:rFonts w:cstheme="minorHAnsi"/>
                <w:b/>
                <w:sz w:val="20"/>
                <w:szCs w:val="20"/>
              </w:rPr>
              <w:br/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 (dane szacunkowe)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0D5055" w14:textId="6C988791" w:rsidR="00D80121" w:rsidRPr="00D80121" w:rsidRDefault="00D80121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Liczba pracowników, któr</w:t>
            </w:r>
            <w:r w:rsidR="00780BCD">
              <w:rPr>
                <w:rFonts w:cstheme="minorHAnsi"/>
                <w:b/>
                <w:sz w:val="20"/>
                <w:szCs w:val="20"/>
              </w:rPr>
              <w:t xml:space="preserve">zy </w:t>
            </w:r>
            <w:r w:rsidR="00C728E9">
              <w:rPr>
                <w:rFonts w:cstheme="minorHAnsi"/>
                <w:b/>
                <w:sz w:val="20"/>
                <w:szCs w:val="20"/>
              </w:rPr>
              <w:t xml:space="preserve">zostaną poddani testom w okresie realizacji projektu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CFA632" w14:textId="77777777"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2</w:t>
            </w:r>
          </w:p>
        </w:tc>
      </w:tr>
      <w:tr w:rsidR="00D80121" w:rsidRPr="003931A9" w14:paraId="33FDE80A" w14:textId="77777777" w:rsidTr="009949D1">
        <w:trPr>
          <w:trHeight w:val="635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661C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0BC7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8F56" w14:textId="13E8D266" w:rsidR="00D80121" w:rsidRPr="003931A9" w:rsidRDefault="00C728E9" w:rsidP="00D80121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  <w:r w:rsidR="00D80121" w:rsidRPr="00D80121">
              <w:rPr>
                <w:rFonts w:cstheme="minorHAnsi"/>
                <w:sz w:val="20"/>
                <w:szCs w:val="20"/>
              </w:rPr>
              <w:t>,00 zł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901" w14:textId="77777777" w:rsidR="00D80121" w:rsidRPr="003931A9" w:rsidRDefault="00D80121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F23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14:paraId="6D656530" w14:textId="77777777" w:rsidTr="00780BCD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BB958F" w14:textId="4A96B649" w:rsidR="00D80121" w:rsidRPr="00D80121" w:rsidRDefault="00D80121" w:rsidP="00D80121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bookmarkStart w:id="3" w:name="_Hlk41474308"/>
            <w:r w:rsid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Koszt</w:t>
            </w:r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zakup</w:t>
            </w:r>
            <w:r w:rsid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u</w:t>
            </w:r>
            <w:r w:rsidR="00C728E9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wyposażenia oraz środków ochrony indywidulanej</w:t>
            </w:r>
            <w:bookmarkEnd w:id="3"/>
          </w:p>
        </w:tc>
      </w:tr>
      <w:tr w:rsidR="00D80121" w:rsidRPr="003931A9" w14:paraId="449249B4" w14:textId="77777777" w:rsidTr="00780BCD">
        <w:trPr>
          <w:trHeight w:val="39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E7E543" w14:textId="77777777" w:rsidR="00D80121" w:rsidRPr="003931A9" w:rsidRDefault="00D80121" w:rsidP="00780BC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531AE0" w14:textId="77777777" w:rsidR="00D80121" w:rsidRDefault="00D80121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13EA64FD" w14:textId="72F15830" w:rsidR="00D80121" w:rsidRPr="00D80121" w:rsidRDefault="007A7534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30EB2B" w14:textId="2C5ADB45" w:rsidR="00D80121" w:rsidRPr="00D80121" w:rsidRDefault="00C728E9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Łączna kwota                   </w:t>
            </w:r>
            <w:r w:rsidR="007A7534">
              <w:rPr>
                <w:rFonts w:cstheme="minorHAnsi"/>
                <w:b/>
                <w:sz w:val="20"/>
                <w:szCs w:val="20"/>
              </w:rPr>
              <w:t xml:space="preserve"> (dane szacunkowe)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BA9F5F" w14:textId="4A6BD819" w:rsidR="00D80121" w:rsidRPr="00D80121" w:rsidRDefault="003633DD" w:rsidP="00780BC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80D5AF" w14:textId="77777777" w:rsidR="00D80121" w:rsidRPr="003931A9" w:rsidRDefault="00780BCD" w:rsidP="00780BCD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3</w:t>
            </w:r>
          </w:p>
        </w:tc>
      </w:tr>
      <w:tr w:rsidR="003633DD" w:rsidRPr="003931A9" w14:paraId="4394AE8F" w14:textId="77777777" w:rsidTr="009949D1">
        <w:trPr>
          <w:trHeight w:val="68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61E5" w14:textId="77777777" w:rsidR="003633DD" w:rsidRPr="003931A9" w:rsidRDefault="003633DD" w:rsidP="00F0110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706C" w14:textId="77777777" w:rsidR="003633DD" w:rsidRPr="003931A9" w:rsidRDefault="003633DD" w:rsidP="00F0110C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BE18" w14:textId="12DBDD33" w:rsidR="003633DD" w:rsidRPr="003931A9" w:rsidRDefault="003633DD" w:rsidP="00D80121">
            <w:pPr>
              <w:pStyle w:val="Bezodstpw"/>
              <w:jc w:val="center"/>
              <w:rPr>
                <w:rFonts w:cs="Arial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76E8" w14:textId="2F26410B" w:rsidR="003633DD" w:rsidRPr="00780BCD" w:rsidRDefault="003633DD" w:rsidP="003633DD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9A77" w14:textId="77777777" w:rsidR="003633DD" w:rsidRPr="003931A9" w:rsidRDefault="003633DD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C3873" w:rsidRPr="003931A9" w14:paraId="35A8209E" w14:textId="77777777" w:rsidTr="0027531A">
        <w:trPr>
          <w:trHeight w:val="61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B37A" w14:textId="2011CF50" w:rsidR="004C3873" w:rsidRPr="004C3873" w:rsidRDefault="004C3873" w:rsidP="004C3873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C3873">
              <w:rPr>
                <w:rFonts w:cs="Arial"/>
                <w:b/>
              </w:rPr>
              <w:t xml:space="preserve">KATEGORIA KOSZTÓW: </w:t>
            </w:r>
            <w:r w:rsidRPr="009949D1">
              <w:rPr>
                <w:rFonts w:cs="Arial"/>
                <w:b/>
                <w:u w:val="single"/>
              </w:rPr>
              <w:t xml:space="preserve">Koszt usługi miejsc </w:t>
            </w:r>
            <w:proofErr w:type="spellStart"/>
            <w:r w:rsidRPr="009949D1">
              <w:rPr>
                <w:rFonts w:cs="Arial"/>
                <w:b/>
                <w:u w:val="single"/>
              </w:rPr>
              <w:t>wytchnieniowych</w:t>
            </w:r>
            <w:proofErr w:type="spellEnd"/>
            <w:r w:rsidRPr="009949D1">
              <w:rPr>
                <w:rFonts w:cs="Arial"/>
                <w:b/>
                <w:u w:val="single"/>
              </w:rPr>
              <w:t xml:space="preserve"> dla pracowników</w:t>
            </w:r>
          </w:p>
        </w:tc>
      </w:tr>
      <w:tr w:rsidR="004C3873" w:rsidRPr="003931A9" w14:paraId="2D9860A1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6D5A4A" w14:textId="77777777" w:rsidR="004C3873" w:rsidRPr="003931A9" w:rsidRDefault="004C3873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20CD23" w14:textId="77777777" w:rsidR="004C3873" w:rsidRDefault="004C3873" w:rsidP="004C3873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5B4FB7F6" w14:textId="4167EE4E" w:rsidR="004C3873" w:rsidRPr="003931A9" w:rsidRDefault="004C3873" w:rsidP="004C3873">
            <w:pPr>
              <w:pStyle w:val="Bezodstpw"/>
              <w:jc w:val="center"/>
              <w:rPr>
                <w:rFonts w:cs="Arial"/>
                <w:b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92CB4E" w14:textId="687387B6" w:rsidR="004C3873" w:rsidRPr="004C3873" w:rsidRDefault="004C3873" w:rsidP="004C3873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C3873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Kwota jednostkowa  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- osobodzień                       </w:t>
            </w:r>
            <w:r w:rsidRPr="004C3873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(dane szacunkowe)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C698D0" w14:textId="1453CE3A" w:rsidR="004C3873" w:rsidRPr="003931A9" w:rsidRDefault="004C3873" w:rsidP="004C3873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 w:rsidR="009949D1"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2D801B" w14:textId="26DB3070" w:rsidR="004C3873" w:rsidRPr="003931A9" w:rsidRDefault="004C3873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</w:t>
            </w:r>
            <w:r w:rsidR="009949D1">
              <w:rPr>
                <w:rFonts w:asciiTheme="minorHAnsi" w:hAnsiTheme="minorHAnsi" w:cs="Arial"/>
                <w:b/>
                <w:sz w:val="20"/>
                <w:szCs w:val="22"/>
              </w:rPr>
              <w:t>4</w:t>
            </w:r>
          </w:p>
        </w:tc>
      </w:tr>
      <w:tr w:rsidR="004C3873" w:rsidRPr="003931A9" w14:paraId="664C9F52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8E40" w14:textId="7B57C64E" w:rsidR="004C3873" w:rsidRPr="003931A9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949D1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8D31" w14:textId="77777777" w:rsidR="004C3873" w:rsidRPr="003931A9" w:rsidRDefault="004C3873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5A1D" w14:textId="642EA86B" w:rsidR="004C3873" w:rsidRPr="003931A9" w:rsidRDefault="004C3873" w:rsidP="004C3873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sz w:val="20"/>
                <w:szCs w:val="20"/>
              </w:rPr>
              <w:t>125,00 zł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2F4E" w14:textId="77777777" w:rsidR="004C3873" w:rsidRPr="003931A9" w:rsidRDefault="004C3873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FDA6" w14:textId="43CCF001" w:rsidR="004C3873" w:rsidRPr="003931A9" w:rsidRDefault="004C3873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49D1" w:rsidRPr="003931A9" w14:paraId="2AB2CB32" w14:textId="77777777" w:rsidTr="009949D1">
        <w:trPr>
          <w:trHeight w:val="61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5510A" w14:textId="2405ADC8" w:rsidR="009949D1" w:rsidRPr="003931A9" w:rsidRDefault="009949D1" w:rsidP="009949D1">
            <w:pPr>
              <w:pStyle w:val="Bezodstpw"/>
              <w:jc w:val="both"/>
              <w:rPr>
                <w:rFonts w:cs="Arial"/>
                <w:b/>
              </w:rPr>
            </w:pPr>
            <w:r w:rsidRPr="004C3873">
              <w:rPr>
                <w:rFonts w:cs="Arial"/>
                <w:b/>
              </w:rPr>
              <w:t xml:space="preserve">KATEGORIA KOSZTÓW: </w:t>
            </w:r>
            <w:r w:rsidRPr="009949D1">
              <w:rPr>
                <w:rFonts w:cs="Arial"/>
                <w:b/>
                <w:u w:val="single"/>
              </w:rPr>
              <w:t xml:space="preserve">Koszt usługi miejsc </w:t>
            </w:r>
            <w:r>
              <w:rPr>
                <w:rFonts w:cs="Arial"/>
                <w:b/>
                <w:u w:val="single"/>
              </w:rPr>
              <w:t>kwarantanny dla mieszkańców</w:t>
            </w:r>
          </w:p>
        </w:tc>
      </w:tr>
      <w:tr w:rsidR="009949D1" w:rsidRPr="003931A9" w14:paraId="496A4B1D" w14:textId="77777777" w:rsidTr="009949D1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89C3CF" w14:textId="77777777" w:rsidR="009949D1" w:rsidRP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4D6B89" w14:textId="77777777" w:rsidR="009949D1" w:rsidRDefault="009949D1" w:rsidP="009949D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1829A029" w14:textId="1AE497CC" w:rsidR="009949D1" w:rsidRPr="003931A9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F21512" w14:textId="5A1A2999" w:rsidR="009949D1" w:rsidRPr="004C3873" w:rsidRDefault="009949D1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 xml:space="preserve">- osobodzień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51F14A7" w14:textId="250F1382" w:rsidR="009949D1" w:rsidRPr="003931A9" w:rsidRDefault="009949D1" w:rsidP="009949D1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osobodni</w:t>
            </w:r>
            <w:r w:rsidRPr="004C387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681E97" w14:textId="783F9D02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5</w:t>
            </w:r>
          </w:p>
        </w:tc>
      </w:tr>
      <w:tr w:rsidR="009949D1" w:rsidRPr="003931A9" w14:paraId="3029E390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6DD5" w14:textId="675FB3F5" w:rsidR="009949D1" w:rsidRP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6A6F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E6F0" w14:textId="53A23EED" w:rsidR="009949D1" w:rsidRPr="004C3873" w:rsidRDefault="009949D1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250,00 zł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4B06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E3BF" w14:textId="77777777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49D1" w:rsidRPr="003931A9" w14:paraId="5EAD0442" w14:textId="77777777" w:rsidTr="008F6A10">
        <w:trPr>
          <w:trHeight w:val="61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32E2" w14:textId="5F73EFC8" w:rsidR="009949D1" w:rsidRPr="003931A9" w:rsidRDefault="009949D1" w:rsidP="009949D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4C3873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lastRenderedPageBreak/>
              <w:t xml:space="preserve">KATEGORIA KOSZTÓW: </w:t>
            </w:r>
            <w:r w:rsidRPr="009949D1">
              <w:rPr>
                <w:rFonts w:asciiTheme="minorHAnsi" w:eastAsiaTheme="minorHAnsi" w:hAnsiTheme="minorHAnsi" w:cs="Arial"/>
                <w:b/>
                <w:sz w:val="22"/>
                <w:szCs w:val="22"/>
                <w:u w:val="single"/>
                <w:lang w:eastAsia="en-US"/>
              </w:rPr>
              <w:t>Koszt usługi zmiany organizacji pracy dla pracowników</w:t>
            </w:r>
          </w:p>
        </w:tc>
      </w:tr>
      <w:tr w:rsidR="009949D1" w:rsidRPr="003931A9" w14:paraId="5C803F9B" w14:textId="77777777" w:rsidTr="009949D1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19C3E5" w14:textId="77777777" w:rsid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A2F3F3" w14:textId="77777777" w:rsidR="009949D1" w:rsidRDefault="009949D1" w:rsidP="009949D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337D18CF" w14:textId="36C0BC92" w:rsidR="009949D1" w:rsidRPr="003931A9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cstheme="minorHAnsi"/>
                <w:i/>
                <w:sz w:val="18"/>
                <w:szCs w:val="20"/>
              </w:rPr>
              <w:t>od 01.06.2020</w:t>
            </w:r>
            <w:r>
              <w:rPr>
                <w:rFonts w:cstheme="minorHAnsi"/>
                <w:i/>
                <w:sz w:val="18"/>
                <w:szCs w:val="20"/>
              </w:rPr>
              <w:br/>
              <w:t xml:space="preserve"> do 31.</w:t>
            </w:r>
            <w:r w:rsidR="00DA7607">
              <w:rPr>
                <w:rFonts w:cstheme="minorHAnsi"/>
                <w:i/>
                <w:sz w:val="18"/>
                <w:szCs w:val="20"/>
              </w:rPr>
              <w:t>10</w:t>
            </w:r>
            <w:r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2D9756" w14:textId="6C8AC2C8" w:rsidR="009949D1" w:rsidRDefault="009949D1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Kwota jednostkowa  </w:t>
            </w:r>
            <w:r>
              <w:rPr>
                <w:rFonts w:cstheme="minorHAnsi"/>
                <w:b/>
                <w:sz w:val="20"/>
                <w:szCs w:val="20"/>
              </w:rPr>
              <w:t>- osobo</w:t>
            </w:r>
            <w:r w:rsidR="00AE5ACC">
              <w:rPr>
                <w:rFonts w:cstheme="minorHAnsi"/>
                <w:b/>
                <w:sz w:val="20"/>
                <w:szCs w:val="20"/>
              </w:rPr>
              <w:t>dzień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</w:t>
            </w:r>
            <w:r w:rsidRPr="004C3873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13ABCA" w14:textId="63115CAF" w:rsidR="009949D1" w:rsidRPr="003931A9" w:rsidRDefault="009949D1" w:rsidP="009949D1">
            <w:pPr>
              <w:pStyle w:val="Bezodstpw"/>
              <w:jc w:val="center"/>
              <w:rPr>
                <w:rFonts w:cs="Arial"/>
                <w:b/>
              </w:rPr>
            </w:pPr>
            <w:r w:rsidRPr="004C3873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>
              <w:rPr>
                <w:rFonts w:cstheme="minorHAnsi"/>
                <w:b/>
                <w:sz w:val="20"/>
                <w:szCs w:val="20"/>
              </w:rPr>
              <w:t>osob</w:t>
            </w:r>
            <w:r w:rsidR="00AE5ACC">
              <w:rPr>
                <w:rFonts w:cstheme="minorHAnsi"/>
                <w:b/>
                <w:sz w:val="20"/>
                <w:szCs w:val="20"/>
              </w:rPr>
              <w:t>odni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C3873">
              <w:rPr>
                <w:rFonts w:cstheme="minorHAnsi"/>
                <w:b/>
                <w:sz w:val="20"/>
                <w:szCs w:val="20"/>
              </w:rPr>
              <w:t>w okresie realizacji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B22D49" w14:textId="4817C9FE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6</w:t>
            </w:r>
          </w:p>
        </w:tc>
      </w:tr>
      <w:tr w:rsidR="009949D1" w:rsidRPr="003931A9" w14:paraId="2A089261" w14:textId="77777777" w:rsidTr="004C3873">
        <w:trPr>
          <w:trHeight w:val="6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B632" w14:textId="33EC798D" w:rsidR="009949D1" w:rsidRDefault="009949D1" w:rsidP="009949D1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7183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5DCB" w14:textId="3648228B" w:rsidR="009949D1" w:rsidRDefault="008A5B6C" w:rsidP="004C387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</w:t>
            </w:r>
            <w:r w:rsidR="00AE5ACC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="00AE5ACC">
              <w:rPr>
                <w:rFonts w:cstheme="minorHAnsi"/>
                <w:sz w:val="20"/>
                <w:szCs w:val="20"/>
              </w:rPr>
              <w:t>zł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1F39" w14:textId="77777777" w:rsidR="009949D1" w:rsidRPr="003931A9" w:rsidRDefault="009949D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8574" w14:textId="77777777" w:rsidR="009949D1" w:rsidRPr="003931A9" w:rsidRDefault="009949D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0121" w:rsidRPr="003931A9" w14:paraId="5F25701D" w14:textId="77777777" w:rsidTr="002F2985">
        <w:trPr>
          <w:trHeight w:val="614"/>
          <w:jc w:val="center"/>
        </w:trPr>
        <w:tc>
          <w:tcPr>
            <w:tcW w:w="75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880A" w14:textId="77777777" w:rsidR="00D80121" w:rsidRPr="003931A9" w:rsidRDefault="00D80121" w:rsidP="00D80121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KOSZTY OGÓŁEM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D45B" w14:textId="77777777" w:rsidR="00D80121" w:rsidRPr="003931A9" w:rsidRDefault="00D80121" w:rsidP="00F0110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A4AE632" w14:textId="77777777" w:rsidR="003931A9" w:rsidRDefault="003931A9" w:rsidP="00F0110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0"/>
        <w:gridCol w:w="3109"/>
      </w:tblGrid>
      <w:tr w:rsidR="00780BCD" w:rsidRPr="003931A9" w14:paraId="216842AD" w14:textId="77777777" w:rsidTr="00780BCD">
        <w:trPr>
          <w:trHeight w:val="53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DE7F3" w14:textId="77777777" w:rsidR="00780BCD" w:rsidRPr="00D80121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u w:val="single"/>
              </w:rPr>
            </w:pP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GRANTOBIORCA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>
              <w:rPr>
                <w:rStyle w:val="Odwoanieprzypisudolnego"/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footnoteReference w:id="1"/>
            </w:r>
          </w:p>
        </w:tc>
      </w:tr>
      <w:tr w:rsidR="00780BCD" w:rsidRPr="003931A9" w14:paraId="2696A6E5" w14:textId="77777777" w:rsidTr="00780BCD">
        <w:trPr>
          <w:trHeight w:val="53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2A1D1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Nazwa i adres podmiotu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</w:tr>
      <w:tr w:rsidR="00780BCD" w:rsidRPr="003931A9" w14:paraId="420FD25C" w14:textId="77777777" w:rsidTr="00780BCD">
        <w:trPr>
          <w:trHeight w:val="53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D5C1B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56136B7F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3275FF9A" w14:textId="77777777" w:rsidTr="00780BCD">
        <w:trPr>
          <w:trHeight w:val="530"/>
          <w:jc w:val="center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5EA7C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NIP podmiotu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199CD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742474C5" w14:textId="77777777" w:rsidTr="00780BCD">
        <w:trPr>
          <w:trHeight w:val="530"/>
          <w:jc w:val="center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B7E46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Liczba pracowników </w:t>
            </w:r>
            <w:proofErr w:type="spellStart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(osoby):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8840A3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783A1D23" w14:textId="77777777" w:rsidTr="00780BCD">
        <w:trPr>
          <w:trHeight w:val="530"/>
          <w:jc w:val="center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09550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Liczba podopiecznych / pensjonariuszy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</w:t>
            </w:r>
            <w:proofErr w:type="spellEnd"/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: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CFFB1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1505E005" w14:textId="77777777" w:rsidTr="00780BCD">
        <w:trPr>
          <w:trHeight w:val="56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CC106" w14:textId="77777777" w:rsidR="00780BCD" w:rsidRPr="003931A9" w:rsidRDefault="00780BCD" w:rsidP="003F2714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>CEL, NA JAKI PLANOWANE JEST WYKORZYSTANIE GRANTU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780BCD" w:rsidRPr="003931A9" w14:paraId="4A4C698A" w14:textId="77777777" w:rsidTr="00780BCD">
        <w:trPr>
          <w:trHeight w:val="37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FD551" w14:textId="77777777" w:rsidR="00780BCD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6657526D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3F01FCCF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14:paraId="6C92DED0" w14:textId="77777777" w:rsidTr="00780BCD">
        <w:trPr>
          <w:trHeight w:val="24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79B2E3" w14:textId="77777777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OPIS DZIAŁAŃ WSKAZANYCH PRZEZ WNIOSKODAWCĘ, KTÓRE BĘDĄ REALIZOWANE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  <w:p w14:paraId="07D0B3EA" w14:textId="77777777" w:rsidR="00780BCD" w:rsidRPr="00F0110C" w:rsidRDefault="003F2714" w:rsidP="00780BCD">
            <w:pPr>
              <w:spacing w:line="276" w:lineRule="auto"/>
              <w:jc w:val="both"/>
              <w:rPr>
                <w:rFonts w:asciiTheme="minorHAnsi" w:eastAsia="Calibri" w:hAnsiTheme="minorHAnsi"/>
                <w:i/>
              </w:rPr>
            </w:pP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(należy opisać zakres planowanych do realizacji zadań oraz wykazać ich zgodność z Regulaminem udzielania grantów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>; należy określić harmonogram działań w odniesieniu do każdego działania – kategorii kosztu planowanego do poniesienia w ramach grantu</w:t>
            </w:r>
            <w:r w:rsidRPr="00F0110C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780BCD" w:rsidRPr="003931A9" w14:paraId="4FA46022" w14:textId="77777777" w:rsidTr="00780BCD">
        <w:trPr>
          <w:trHeight w:val="24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7AC45A" w14:textId="77777777" w:rsidR="00780BCD" w:rsidRPr="003931A9" w:rsidRDefault="00780BCD" w:rsidP="00780BCD">
            <w:pPr>
              <w:spacing w:line="276" w:lineRule="auto"/>
              <w:ind w:left="438"/>
              <w:jc w:val="both"/>
              <w:rPr>
                <w:rFonts w:asciiTheme="minorHAnsi" w:eastAsia="Calibri" w:hAnsiTheme="minorHAnsi"/>
                <w:b/>
              </w:rPr>
            </w:pPr>
          </w:p>
          <w:p w14:paraId="55CB9506" w14:textId="77777777"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7E20E955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14:paraId="3CD8D2A1" w14:textId="77777777" w:rsidTr="00780BCD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8D4BC" w14:textId="77777777" w:rsidR="003F2714" w:rsidRDefault="003F2714" w:rsidP="003F2714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 tym: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14:paraId="1DD62F14" w14:textId="77777777" w:rsidR="00780BCD" w:rsidRPr="003931A9" w:rsidRDefault="003F2714" w:rsidP="003F2714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(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należy wskazać liczbę osób </w:t>
            </w: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objętych wsparciem, w podziale na kobiety i mężczyzn</w:t>
            </w:r>
            <w:r>
              <w:rPr>
                <w:rFonts w:asciiTheme="minorHAnsi" w:eastAsia="Calibri" w:hAnsiTheme="minorHAnsi" w:cs="Arial"/>
                <w:i/>
                <w:sz w:val="20"/>
                <w:szCs w:val="22"/>
              </w:rPr>
              <w:t xml:space="preserve"> oraz wskazać sposób pomiaru rezultatów</w:t>
            </w:r>
            <w:r w:rsidRPr="00D80121">
              <w:rPr>
                <w:rFonts w:asciiTheme="minorHAnsi" w:eastAsia="Calibri" w:hAnsiTheme="minorHAnsi" w:cs="Arial"/>
                <w:i/>
                <w:sz w:val="20"/>
                <w:szCs w:val="22"/>
              </w:rPr>
              <w:t>)</w:t>
            </w:r>
          </w:p>
        </w:tc>
      </w:tr>
      <w:tr w:rsidR="00780BCD" w:rsidRPr="003931A9" w14:paraId="5FADE448" w14:textId="77777777" w:rsidTr="00780BCD">
        <w:trPr>
          <w:trHeight w:val="34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54573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/>
                <w:b/>
              </w:rPr>
            </w:pPr>
          </w:p>
          <w:p w14:paraId="7C163A3F" w14:textId="59AA1DB6"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6E42BC49" w14:textId="77777777" w:rsidR="00A35B52" w:rsidRDefault="00A35B52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  <w:p w14:paraId="7BC56B2F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/>
                <w:b/>
              </w:rPr>
            </w:pPr>
          </w:p>
        </w:tc>
      </w:tr>
      <w:tr w:rsidR="00780BCD" w:rsidRPr="003931A9" w14:paraId="1352B23E" w14:textId="77777777" w:rsidTr="00780BCD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B81E3" w14:textId="77777777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lastRenderedPageBreak/>
              <w:t>OBSZAR REALIZACJI DZIAŁAŃ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GRANTOBIORCY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780BCD" w:rsidRPr="003931A9" w14:paraId="6EF5CFBA" w14:textId="77777777" w:rsidTr="00780BCD">
        <w:trPr>
          <w:trHeight w:val="34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A0A7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3BFC2659" w14:textId="77777777" w:rsidR="00780BCD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5357EB97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11CDE040" w14:textId="77777777" w:rsidTr="00780BCD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F0489" w14:textId="77777777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eastAsia="Calibri" w:hAnsiTheme="minorHAnsi" w:cs="Arial"/>
                <w:b/>
              </w:rPr>
            </w:pPr>
            <w:r w:rsidRPr="003931A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TERMIN REALIZACJI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GRANTU PRZEZ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 xml:space="preserve">GRANTOBIORCĘ nr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780BCD" w:rsidRPr="003931A9" w14:paraId="4908ED74" w14:textId="77777777" w:rsidTr="00780BCD">
        <w:trPr>
          <w:trHeight w:val="34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C0FB" w14:textId="77777777" w:rsidR="00780BCD" w:rsidRPr="003931A9" w:rsidRDefault="00780BCD" w:rsidP="00780BCD">
            <w:pPr>
              <w:spacing w:line="276" w:lineRule="auto"/>
              <w:ind w:left="-76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5D982CD5" w14:textId="77777777" w:rsidR="00780BCD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  <w:p w14:paraId="31FCC471" w14:textId="77777777" w:rsidR="00780BCD" w:rsidRPr="003931A9" w:rsidRDefault="00780BCD" w:rsidP="00780BCD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</w:rPr>
            </w:pPr>
          </w:p>
        </w:tc>
      </w:tr>
      <w:tr w:rsidR="00780BCD" w:rsidRPr="003931A9" w14:paraId="360A3A6A" w14:textId="77777777" w:rsidTr="007370B3">
        <w:trPr>
          <w:trHeight w:val="471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9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2"/>
              <w:gridCol w:w="2273"/>
              <w:gridCol w:w="42"/>
              <w:gridCol w:w="2283"/>
              <w:gridCol w:w="32"/>
              <w:gridCol w:w="2316"/>
              <w:gridCol w:w="1701"/>
            </w:tblGrid>
            <w:tr w:rsidR="007370B3" w:rsidRPr="003931A9" w14:paraId="3FB649BA" w14:textId="77777777" w:rsidTr="00184505">
              <w:trPr>
                <w:trHeight w:val="471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10B75E2" w14:textId="64A34521" w:rsidR="007370B3" w:rsidRPr="007370B3" w:rsidRDefault="007370B3" w:rsidP="007370B3">
                  <w:pPr>
                    <w:pStyle w:val="Akapitzlist"/>
                    <w:numPr>
                      <w:ilvl w:val="0"/>
                      <w:numId w:val="29"/>
                    </w:numPr>
                    <w:ind w:left="254" w:hanging="284"/>
                    <w:jc w:val="both"/>
                    <w:rPr>
                      <w:rFonts w:asciiTheme="minorHAnsi" w:hAnsiTheme="minorHAnsi" w:cs="Arial"/>
                      <w:b/>
                      <w:caps/>
                    </w:rPr>
                  </w:pPr>
                  <w:r w:rsidRPr="007370B3">
                    <w:rPr>
                      <w:rFonts w:asciiTheme="minorHAnsi" w:hAnsiTheme="minorHAnsi" w:cs="Arial"/>
                      <w:b/>
                      <w:caps/>
                    </w:rPr>
                    <w:t>Plan finansowy</w:t>
                  </w:r>
                  <w:r w:rsidRPr="007370B3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7370B3">
                    <w:rPr>
                      <w:rFonts w:asciiTheme="minorHAnsi" w:hAnsiTheme="minorHAnsi" w:cs="Arial"/>
                      <w:b/>
                      <w:u w:val="single"/>
                    </w:rPr>
                    <w:t xml:space="preserve">GRANTOBIORCY nr </w:t>
                  </w:r>
                  <w:r>
                    <w:rPr>
                      <w:rFonts w:asciiTheme="minorHAnsi" w:hAnsiTheme="minorHAnsi" w:cs="Arial"/>
                      <w:b/>
                      <w:u w:val="single"/>
                    </w:rPr>
                    <w:t>2</w:t>
                  </w:r>
                </w:p>
              </w:tc>
            </w:tr>
            <w:tr w:rsidR="007370B3" w:rsidRPr="003931A9" w14:paraId="125CD69C" w14:textId="77777777" w:rsidTr="00184505">
              <w:trPr>
                <w:trHeight w:val="45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372A41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PLANOWANA KWOTA POMOCY - ZAKRES RZECZOWO-FINANSOWY</w:t>
                  </w:r>
                </w:p>
              </w:tc>
            </w:tr>
            <w:tr w:rsidR="007370B3" w:rsidRPr="003931A9" w14:paraId="0EB246B2" w14:textId="77777777" w:rsidTr="00184505">
              <w:trPr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A1CDBB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5E351B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RODZAJ KOSZTU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283329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WARTOŚĆ </w:t>
                  </w:r>
                </w:p>
                <w:p w14:paraId="463F8A87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PLN</w:t>
                  </w:r>
                </w:p>
              </w:tc>
            </w:tr>
            <w:tr w:rsidR="007370B3" w:rsidRPr="003931A9" w14:paraId="32EDC540" w14:textId="77777777" w:rsidTr="00184505">
              <w:trPr>
                <w:trHeight w:val="397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4ED27C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KATEGORIA KOSZTÓW: </w:t>
                  </w:r>
                  <w: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D</w:t>
                  </w:r>
                  <w:r w:rsidRPr="007A7534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odatkowe wynagrodzeni</w:t>
                  </w:r>
                  <w: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e</w:t>
                  </w:r>
                  <w:r w:rsidRPr="007A7534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dla pracowników zatrudnionych na umowę o pracę</w:t>
                  </w:r>
                </w:p>
              </w:tc>
            </w:tr>
            <w:tr w:rsidR="007370B3" w:rsidRPr="003931A9" w14:paraId="111BB936" w14:textId="77777777" w:rsidTr="00184505">
              <w:trPr>
                <w:trHeight w:val="416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6B4F8CC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7B98E10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348BE17E" w14:textId="5B133F18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55664E7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Kwota jednostkowa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– osobomiesiąc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  <w:t>(dane szacunkowe)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E69F2B9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Łączna l</w:t>
                  </w: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 xml:space="preserve">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etatów</w:t>
                  </w: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na które </w:t>
                  </w: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przyznano dodatki do wynagrodzeń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w okresie realizacji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1915FFA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1</w:t>
                  </w:r>
                </w:p>
              </w:tc>
            </w:tr>
            <w:tr w:rsidR="007370B3" w:rsidRPr="003931A9" w14:paraId="4CFA771E" w14:textId="77777777" w:rsidTr="00184505">
              <w:trPr>
                <w:trHeight w:val="664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D19B7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3931A9">
                    <w:rPr>
                      <w:rFonts w:asciiTheme="minorHAnsi" w:hAnsiTheme="minorHAnsi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07E28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4CE53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="Arial"/>
                    </w:rPr>
                  </w:pPr>
                  <w:r w:rsidRPr="00D80121">
                    <w:rPr>
                      <w:rFonts w:cstheme="minorHAnsi"/>
                      <w:sz w:val="20"/>
                      <w:szCs w:val="20"/>
                    </w:rPr>
                    <w:t>1 450,00 zł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C217D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DA25D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D80121" w14:paraId="266A7272" w14:textId="77777777" w:rsidTr="00184505">
              <w:trPr>
                <w:trHeight w:val="397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B88F9E" w14:textId="77777777" w:rsidR="007370B3" w:rsidRPr="00D80121" w:rsidRDefault="007370B3" w:rsidP="007370B3">
                  <w:pPr>
                    <w:pStyle w:val="Bezodstpw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931A9">
                    <w:rPr>
                      <w:rFonts w:cs="Arial"/>
                      <w:b/>
                    </w:rPr>
                    <w:t>KATEGORIA KOSZTÓW:</w:t>
                  </w:r>
                  <w:r w:rsidRPr="00ED0F6B">
                    <w:rPr>
                      <w:rFonts w:ascii="Arial" w:eastAsia="Times New Roman" w:hAnsi="Arial" w:cs="Arial"/>
                      <w:sz w:val="25"/>
                      <w:szCs w:val="25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>Koszt</w:t>
                  </w:r>
                  <w:r w:rsidRPr="00C728E9"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zakupu oraz przeprowadzenia testów na COVID-19 dla pracowników zatrudnionych na umowę o pracę</w:t>
                  </w:r>
                </w:p>
              </w:tc>
            </w:tr>
            <w:tr w:rsidR="007370B3" w:rsidRPr="003931A9" w14:paraId="4186C768" w14:textId="77777777" w:rsidTr="00184505">
              <w:trPr>
                <w:trHeight w:val="397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CB55548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3958B24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0B07B1B5" w14:textId="4948E0EB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1392720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Kwota jednostkowa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– sztuka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  <w:t xml:space="preserve"> (dane szacunkowe)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89EBD35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80121">
                    <w:rPr>
                      <w:rFonts w:cstheme="minorHAnsi"/>
                      <w:b/>
                      <w:sz w:val="20"/>
                      <w:szCs w:val="20"/>
                    </w:rPr>
                    <w:t>Liczba pracowników, któr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zy zostaną poddani testom w okresie realizacji projektu        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CCD7824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2</w:t>
                  </w:r>
                </w:p>
              </w:tc>
            </w:tr>
            <w:tr w:rsidR="007370B3" w:rsidRPr="003931A9" w14:paraId="06EC953A" w14:textId="77777777" w:rsidTr="00184505">
              <w:trPr>
                <w:trHeight w:val="635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CC1D0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42B05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32C37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400</w:t>
                  </w:r>
                  <w:r w:rsidRPr="00D80121">
                    <w:rPr>
                      <w:rFonts w:cstheme="minorHAnsi"/>
                      <w:sz w:val="20"/>
                      <w:szCs w:val="20"/>
                    </w:rPr>
                    <w:t>,00 zł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42C2B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F66EE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D80121" w14:paraId="62C36611" w14:textId="77777777" w:rsidTr="00184505">
              <w:trPr>
                <w:trHeight w:val="397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25809A" w14:textId="77777777" w:rsidR="007370B3" w:rsidRPr="00D80121" w:rsidRDefault="007370B3" w:rsidP="007370B3">
                  <w:pPr>
                    <w:pStyle w:val="Bezodstpw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931A9">
                    <w:rPr>
                      <w:rFonts w:cs="Arial"/>
                      <w:b/>
                    </w:rPr>
                    <w:t xml:space="preserve">KATEGORIA KOSZTÓW: </w:t>
                  </w:r>
                  <w:r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>Koszt</w:t>
                  </w:r>
                  <w:r w:rsidRPr="00C728E9"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zakup</w:t>
                  </w:r>
                  <w:r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>u</w:t>
                  </w:r>
                  <w:r w:rsidRPr="00C728E9">
                    <w:rPr>
                      <w:rFonts w:ascii="Arial" w:eastAsia="Times New Roman" w:hAnsi="Arial" w:cstheme="minorHAnsi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wyposażenia oraz środków ochrony indywidulanej</w:t>
                  </w:r>
                </w:p>
              </w:tc>
            </w:tr>
            <w:tr w:rsidR="007370B3" w:rsidRPr="003931A9" w14:paraId="324C518E" w14:textId="77777777" w:rsidTr="00184505">
              <w:trPr>
                <w:trHeight w:val="397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D2F7702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0F589F4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06BA23CB" w14:textId="0DBF1410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DFBE788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Łączna kwota                    (dane szacunkowe)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3EE1C81" w14:textId="77777777" w:rsidR="007370B3" w:rsidRPr="00D80121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0C8615F" w14:textId="77777777" w:rsidR="007370B3" w:rsidRPr="003931A9" w:rsidRDefault="007370B3" w:rsidP="007370B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3</w:t>
                  </w:r>
                </w:p>
              </w:tc>
            </w:tr>
            <w:tr w:rsidR="007370B3" w:rsidRPr="003931A9" w14:paraId="14D04855" w14:textId="77777777" w:rsidTr="00184505">
              <w:trPr>
                <w:trHeight w:val="686"/>
                <w:jc w:val="center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17879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78329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FA77F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96051" w14:textId="77777777" w:rsidR="007370B3" w:rsidRPr="00780BCD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0F192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4C3873" w14:paraId="0DF394E2" w14:textId="77777777" w:rsidTr="00184505">
              <w:trPr>
                <w:trHeight w:val="61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393A3" w14:textId="77777777" w:rsidR="007370B3" w:rsidRPr="004C3873" w:rsidRDefault="007370B3" w:rsidP="007370B3">
                  <w:pPr>
                    <w:pStyle w:val="Bezodstpw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4C3873">
                    <w:rPr>
                      <w:rFonts w:cs="Arial"/>
                      <w:b/>
                    </w:rPr>
                    <w:t xml:space="preserve">KATEGORIA KOSZTÓW: </w:t>
                  </w:r>
                  <w:r w:rsidRPr="009949D1">
                    <w:rPr>
                      <w:rFonts w:cs="Arial"/>
                      <w:b/>
                      <w:u w:val="single"/>
                    </w:rPr>
                    <w:t xml:space="preserve">Koszt usługi miejsc </w:t>
                  </w:r>
                  <w:proofErr w:type="spellStart"/>
                  <w:r w:rsidRPr="009949D1">
                    <w:rPr>
                      <w:rFonts w:cs="Arial"/>
                      <w:b/>
                      <w:u w:val="single"/>
                    </w:rPr>
                    <w:t>wytchnieniowych</w:t>
                  </w:r>
                  <w:proofErr w:type="spellEnd"/>
                  <w:r w:rsidRPr="009949D1">
                    <w:rPr>
                      <w:rFonts w:cs="Arial"/>
                      <w:b/>
                      <w:u w:val="single"/>
                    </w:rPr>
                    <w:t xml:space="preserve"> dla pracowników</w:t>
                  </w:r>
                </w:p>
              </w:tc>
            </w:tr>
            <w:tr w:rsidR="007370B3" w:rsidRPr="003931A9" w14:paraId="72169021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4A34C36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7AF909B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454B4DBE" w14:textId="403F65E9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4F25E24" w14:textId="77777777" w:rsidR="007370B3" w:rsidRPr="004C3873" w:rsidRDefault="007370B3" w:rsidP="007370B3">
                  <w:pPr>
                    <w:spacing w:line="276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4C3873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Kwota jednostkowa  </w:t>
                  </w:r>
                  <w:r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- osobodzień                       </w:t>
                  </w:r>
                  <w:r w:rsidRPr="004C3873">
                    <w:rPr>
                      <w:rFonts w:asciiTheme="minorHAnsi" w:eastAsia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(dane szacunkowe)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1128F68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Liczba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osobodni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w okresie realizacji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01433DE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4</w:t>
                  </w:r>
                </w:p>
              </w:tc>
            </w:tr>
            <w:tr w:rsidR="007370B3" w:rsidRPr="003931A9" w14:paraId="4CF6ACCD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442F0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9949D1">
                    <w:rPr>
                      <w:rFonts w:asciiTheme="minorHAnsi" w:hAnsiTheme="minorHAnsi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8E241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CB51F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sz w:val="20"/>
                      <w:szCs w:val="20"/>
                    </w:rPr>
                    <w:t>125,00 zł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D5A7A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4C998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3931A9" w14:paraId="51083BCF" w14:textId="77777777" w:rsidTr="00184505">
              <w:trPr>
                <w:trHeight w:val="61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50137C" w14:textId="77777777" w:rsidR="007370B3" w:rsidRPr="003931A9" w:rsidRDefault="007370B3" w:rsidP="007370B3">
                  <w:pPr>
                    <w:pStyle w:val="Bezodstpw"/>
                    <w:jc w:val="both"/>
                    <w:rPr>
                      <w:rFonts w:cs="Arial"/>
                      <w:b/>
                    </w:rPr>
                  </w:pPr>
                  <w:r w:rsidRPr="004C3873">
                    <w:rPr>
                      <w:rFonts w:cs="Arial"/>
                      <w:b/>
                    </w:rPr>
                    <w:lastRenderedPageBreak/>
                    <w:t xml:space="preserve">KATEGORIA KOSZTÓW: </w:t>
                  </w:r>
                  <w:r w:rsidRPr="009949D1">
                    <w:rPr>
                      <w:rFonts w:cs="Arial"/>
                      <w:b/>
                      <w:u w:val="single"/>
                    </w:rPr>
                    <w:t xml:space="preserve">Koszt usługi miejsc </w:t>
                  </w:r>
                  <w:r>
                    <w:rPr>
                      <w:rFonts w:cs="Arial"/>
                      <w:b/>
                      <w:u w:val="single"/>
                    </w:rPr>
                    <w:t>kwarantanny dla mieszkańców</w:t>
                  </w:r>
                </w:p>
              </w:tc>
            </w:tr>
            <w:tr w:rsidR="007370B3" w:rsidRPr="003931A9" w14:paraId="555134C9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3EB6424" w14:textId="77777777" w:rsidR="007370B3" w:rsidRPr="009949D1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86DA128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60CC3A78" w14:textId="19E5F333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5EBFD9D" w14:textId="77777777" w:rsidR="007370B3" w:rsidRPr="004C387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Kwota jednostkowa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- osobodzień                       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(dane szacunkowe)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96D38B8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Liczba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osobodni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w okresie realizacji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E25A5AA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5</w:t>
                  </w:r>
                </w:p>
              </w:tc>
            </w:tr>
            <w:tr w:rsidR="007370B3" w:rsidRPr="003931A9" w14:paraId="25E1AA99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2EE8B" w14:textId="77777777" w:rsidR="007370B3" w:rsidRPr="009949D1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61713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FFFCD" w14:textId="77777777" w:rsidR="007370B3" w:rsidRPr="004C387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250,00 zł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55BC0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DAD64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3931A9" w14:paraId="73A7994D" w14:textId="77777777" w:rsidTr="00184505">
              <w:trPr>
                <w:trHeight w:val="614"/>
                <w:jc w:val="center"/>
              </w:trPr>
              <w:tc>
                <w:tcPr>
                  <w:tcW w:w="920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A7E2E" w14:textId="77777777" w:rsidR="007370B3" w:rsidRPr="003931A9" w:rsidRDefault="007370B3" w:rsidP="007370B3">
                  <w:pPr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4C3873">
                    <w:rPr>
                      <w:rFonts w:asciiTheme="minorHAnsi" w:eastAsiaTheme="minorHAnsi" w:hAnsiTheme="minorHAnsi" w:cs="Arial"/>
                      <w:b/>
                      <w:sz w:val="22"/>
                      <w:szCs w:val="22"/>
                      <w:lang w:eastAsia="en-US"/>
                    </w:rPr>
                    <w:t xml:space="preserve">KATEGORIA KOSZTÓW: </w:t>
                  </w:r>
                  <w:r w:rsidRPr="009949D1">
                    <w:rPr>
                      <w:rFonts w:asciiTheme="minorHAnsi" w:eastAsiaTheme="minorHAnsi" w:hAnsiTheme="minorHAnsi" w:cs="Arial"/>
                      <w:b/>
                      <w:sz w:val="22"/>
                      <w:szCs w:val="22"/>
                      <w:u w:val="single"/>
                      <w:lang w:eastAsia="en-US"/>
                    </w:rPr>
                    <w:t>Koszt usługi zmiany organizacji pracy dla pracowników</w:t>
                  </w:r>
                </w:p>
              </w:tc>
            </w:tr>
            <w:tr w:rsidR="007370B3" w:rsidRPr="003931A9" w14:paraId="6B12C5F2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FB12311" w14:textId="77777777" w:rsidR="007370B3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99B4C5F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Okres realizacji kosztu</w:t>
                  </w:r>
                </w:p>
                <w:p w14:paraId="65CDA277" w14:textId="1C16A0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i/>
                      <w:sz w:val="18"/>
                      <w:szCs w:val="20"/>
                    </w:rPr>
                    <w:t>od 01.06.2020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br/>
                    <w:t xml:space="preserve"> do 31.</w:t>
                  </w:r>
                  <w:r w:rsidR="00DA7607">
                    <w:rPr>
                      <w:rFonts w:cstheme="minorHAnsi"/>
                      <w:i/>
                      <w:sz w:val="18"/>
                      <w:szCs w:val="20"/>
                    </w:rPr>
                    <w:t>10</w:t>
                  </w:r>
                  <w:r>
                    <w:rPr>
                      <w:rFonts w:cstheme="minorHAnsi"/>
                      <w:i/>
                      <w:sz w:val="18"/>
                      <w:szCs w:val="20"/>
                    </w:rPr>
                    <w:t>.2020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CDE93C9" w14:textId="77777777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Kwota jednostkowa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- osobodzień                       </w:t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(dane szacunkowe)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1D856B8" w14:textId="77777777" w:rsidR="007370B3" w:rsidRPr="003931A9" w:rsidRDefault="007370B3" w:rsidP="007370B3">
                  <w:pPr>
                    <w:pStyle w:val="Bezodstpw"/>
                    <w:jc w:val="center"/>
                    <w:rPr>
                      <w:rFonts w:cs="Arial"/>
                      <w:b/>
                    </w:rPr>
                  </w:pP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 xml:space="preserve">Liczba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osobodni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4C3873">
                    <w:rPr>
                      <w:rFonts w:cstheme="minorHAnsi"/>
                      <w:b/>
                      <w:sz w:val="20"/>
                      <w:szCs w:val="20"/>
                    </w:rPr>
                    <w:t>w okresie realizacji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projektu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3839C60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80BC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Łącznie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wysokość kosztu nr 6</w:t>
                  </w:r>
                </w:p>
              </w:tc>
            </w:tr>
            <w:tr w:rsidR="007370B3" w:rsidRPr="003931A9" w14:paraId="3078D930" w14:textId="77777777" w:rsidTr="00184505">
              <w:trPr>
                <w:trHeight w:val="61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0C229" w14:textId="77777777" w:rsidR="007370B3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57271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420D6" w14:textId="177E9A8E" w:rsidR="007370B3" w:rsidRDefault="007370B3" w:rsidP="007370B3">
                  <w:pPr>
                    <w:pStyle w:val="Bezodstpw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17</w:t>
                  </w:r>
                  <w:r w:rsidR="00890E85"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="00890E85">
                    <w:rPr>
                      <w:rFonts w:cstheme="minorHAnsi"/>
                      <w:sz w:val="20"/>
                      <w:szCs w:val="20"/>
                    </w:rPr>
                    <w:t>19</w:t>
                  </w:r>
                  <w:r>
                    <w:rPr>
                      <w:rFonts w:cstheme="minorHAnsi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C65AC" w14:textId="77777777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5263D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7370B3" w:rsidRPr="003931A9" w14:paraId="10605B4A" w14:textId="77777777" w:rsidTr="00184505">
              <w:trPr>
                <w:trHeight w:val="614"/>
                <w:jc w:val="center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0D6EA" w14:textId="219F0EE3" w:rsidR="007370B3" w:rsidRPr="003931A9" w:rsidRDefault="007370B3" w:rsidP="007370B3">
                  <w:pPr>
                    <w:spacing w:line="276" w:lineRule="auto"/>
                    <w:jc w:val="right"/>
                    <w:rPr>
                      <w:rFonts w:asciiTheme="minorHAnsi" w:hAnsiTheme="minorHAnsi" w:cs="Arial"/>
                      <w:b/>
                    </w:rPr>
                  </w:pP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KOSZTY OGÓŁEM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Pr="00D80121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  <w:u w:val="single"/>
                    </w:rPr>
                    <w:t xml:space="preserve">GRANTOBIORCY nr </w:t>
                  </w:r>
                  <w:r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  <w:u w:val="single"/>
                    </w:rPr>
                    <w:t>2</w:t>
                  </w:r>
                  <w:r w:rsidRPr="003931A9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185A2" w14:textId="77777777" w:rsidR="007370B3" w:rsidRPr="003931A9" w:rsidRDefault="007370B3" w:rsidP="007370B3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</w:tbl>
          <w:p w14:paraId="768A6323" w14:textId="05C21F06" w:rsidR="00780BCD" w:rsidRPr="003931A9" w:rsidRDefault="00780BCD" w:rsidP="00780BCD">
            <w:pPr>
              <w:numPr>
                <w:ilvl w:val="0"/>
                <w:numId w:val="29"/>
              </w:numPr>
              <w:spacing w:line="276" w:lineRule="auto"/>
              <w:ind w:left="438" w:hanging="438"/>
              <w:jc w:val="both"/>
              <w:rPr>
                <w:rFonts w:asciiTheme="minorHAnsi" w:hAnsiTheme="minorHAnsi" w:cs="Arial"/>
                <w:b/>
                <w:caps/>
              </w:rPr>
            </w:pPr>
          </w:p>
        </w:tc>
      </w:tr>
    </w:tbl>
    <w:p w14:paraId="451FA470" w14:textId="77777777" w:rsidR="003931A9" w:rsidRDefault="003931A9" w:rsidP="00F0110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9F4304E" w14:textId="77777777" w:rsidR="00447B89" w:rsidRPr="003931A9" w:rsidRDefault="00447B89" w:rsidP="00447B8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3931A9">
        <w:rPr>
          <w:rFonts w:asciiTheme="minorHAnsi" w:hAnsiTheme="minorHAnsi" w:cs="Arial"/>
          <w:b/>
          <w:sz w:val="22"/>
          <w:szCs w:val="22"/>
        </w:rPr>
        <w:t>Oświadczenia Wnioskodawcy:</w:t>
      </w:r>
    </w:p>
    <w:p w14:paraId="57EE1573" w14:textId="77777777" w:rsidR="00447B89" w:rsidRPr="003931A9" w:rsidRDefault="00447B89" w:rsidP="00447B8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3B9B2F1" w14:textId="5E307DC2" w:rsidR="00447B89" w:rsidRPr="006B12FC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31A9">
        <w:rPr>
          <w:rFonts w:asciiTheme="minorHAnsi" w:hAnsiTheme="minorHAnsi" w:cs="Arial"/>
          <w:sz w:val="22"/>
          <w:szCs w:val="22"/>
        </w:rPr>
        <w:t xml:space="preserve">Oświadczam/-y, że dobrowolnie deklaruję uczestnictwo w projekcie </w:t>
      </w:r>
      <w:r>
        <w:rPr>
          <w:rFonts w:asciiTheme="minorHAnsi" w:hAnsiTheme="minorHAnsi" w:cs="Arial"/>
          <w:sz w:val="22"/>
          <w:szCs w:val="22"/>
        </w:rPr>
        <w:t>pn.</w:t>
      </w:r>
      <w:r w:rsidR="007370B3">
        <w:rPr>
          <w:rFonts w:asciiTheme="minorHAnsi" w:hAnsiTheme="minorHAnsi" w:cs="Arial"/>
          <w:sz w:val="22"/>
          <w:szCs w:val="22"/>
        </w:rPr>
        <w:t xml:space="preserve"> „Bezpieczna Przyszłość”</w:t>
      </w:r>
      <w:r w:rsidRPr="003931A9">
        <w:rPr>
          <w:rFonts w:asciiTheme="minorHAnsi" w:hAnsiTheme="minorHAnsi" w:cs="Arial"/>
          <w:sz w:val="22"/>
          <w:szCs w:val="22"/>
        </w:rPr>
        <w:t xml:space="preserve">, którego </w:t>
      </w:r>
      <w:r w:rsidRPr="006B12FC">
        <w:rPr>
          <w:rFonts w:asciiTheme="minorHAnsi" w:hAnsiTheme="minorHAnsi" w:cs="Arial"/>
          <w:sz w:val="22"/>
          <w:szCs w:val="22"/>
        </w:rPr>
        <w:t xml:space="preserve">beneficjentem jest Województwo </w:t>
      </w:r>
      <w:r w:rsidR="007370B3">
        <w:rPr>
          <w:rFonts w:asciiTheme="minorHAnsi" w:hAnsiTheme="minorHAnsi" w:cs="Arial"/>
          <w:sz w:val="22"/>
          <w:szCs w:val="22"/>
        </w:rPr>
        <w:t>Świętokrzyskie</w:t>
      </w:r>
      <w:r w:rsidRPr="006B12FC">
        <w:rPr>
          <w:rFonts w:asciiTheme="minorHAnsi" w:hAnsiTheme="minorHAnsi" w:cs="Arial"/>
          <w:sz w:val="22"/>
          <w:szCs w:val="22"/>
        </w:rPr>
        <w:t>.</w:t>
      </w:r>
    </w:p>
    <w:p w14:paraId="6612C368" w14:textId="1197706F" w:rsidR="00BD5477" w:rsidRPr="006B12FC" w:rsidRDefault="00447B89" w:rsidP="00BD547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2FC">
        <w:rPr>
          <w:rFonts w:asciiTheme="minorHAnsi" w:hAnsiTheme="minorHAnsi" w:cs="Arial"/>
          <w:sz w:val="22"/>
          <w:szCs w:val="22"/>
        </w:rPr>
        <w:t>Oświadczam/-y, że dołożę</w:t>
      </w:r>
      <w:r w:rsidR="00256248" w:rsidRPr="006B12FC">
        <w:rPr>
          <w:rFonts w:asciiTheme="minorHAnsi" w:hAnsiTheme="minorHAnsi" w:cs="Arial"/>
          <w:sz w:val="22"/>
          <w:szCs w:val="22"/>
        </w:rPr>
        <w:t>/-my</w:t>
      </w:r>
      <w:r w:rsidRPr="006B12FC">
        <w:rPr>
          <w:rFonts w:asciiTheme="minorHAnsi" w:hAnsiTheme="minorHAnsi" w:cs="Arial"/>
          <w:sz w:val="22"/>
          <w:szCs w:val="22"/>
        </w:rPr>
        <w:t xml:space="preserve"> wszelkich starań, aby zrealizowane w ramach grantu działania</w:t>
      </w:r>
      <w:r w:rsidR="00BD5477" w:rsidRPr="006B12FC">
        <w:rPr>
          <w:rFonts w:asciiTheme="minorHAnsi" w:hAnsiTheme="minorHAnsi" w:cs="Arial"/>
          <w:sz w:val="22"/>
          <w:szCs w:val="22"/>
        </w:rPr>
        <w:t xml:space="preserve"> i poniesione wydatki</w:t>
      </w:r>
      <w:r w:rsidRPr="006B12FC">
        <w:rPr>
          <w:rFonts w:asciiTheme="minorHAnsi" w:hAnsiTheme="minorHAnsi" w:cs="Arial"/>
          <w:sz w:val="22"/>
          <w:szCs w:val="22"/>
        </w:rPr>
        <w:t xml:space="preserve"> były zgodnie z założeniami niniejszego wniosku</w:t>
      </w:r>
      <w:r w:rsidR="00BD5477" w:rsidRPr="006B12FC">
        <w:rPr>
          <w:rFonts w:asciiTheme="minorHAnsi" w:hAnsiTheme="minorHAnsi" w:cs="Arial"/>
          <w:sz w:val="22"/>
          <w:szCs w:val="22"/>
        </w:rPr>
        <w:t>.</w:t>
      </w:r>
    </w:p>
    <w:p w14:paraId="2A17E2C1" w14:textId="77777777" w:rsidR="00447B89" w:rsidRPr="00BD5477" w:rsidRDefault="00447B89" w:rsidP="00BD5477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2FC">
        <w:rPr>
          <w:rFonts w:asciiTheme="minorHAnsi" w:hAnsiTheme="minorHAnsi" w:cs="Arial"/>
          <w:sz w:val="22"/>
          <w:szCs w:val="22"/>
        </w:rPr>
        <w:t>Oświadczam/-y, że informacje zawarte w niniejszym formularzu</w:t>
      </w:r>
      <w:r w:rsidRPr="00BD5477">
        <w:rPr>
          <w:rFonts w:asciiTheme="minorHAnsi" w:hAnsiTheme="minorHAnsi" w:cs="Arial"/>
          <w:sz w:val="22"/>
          <w:szCs w:val="22"/>
        </w:rPr>
        <w:t xml:space="preserve"> są zgodne z prawdą.</w:t>
      </w:r>
    </w:p>
    <w:p w14:paraId="7162BEAE" w14:textId="77777777" w:rsidR="00447B89" w:rsidRPr="00447B89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47B89">
        <w:rPr>
          <w:rFonts w:asciiTheme="minorHAnsi" w:hAnsiTheme="minorHAnsi" w:cs="Arial"/>
          <w:sz w:val="22"/>
          <w:szCs w:val="22"/>
        </w:rPr>
        <w:t>Oświadczam/-y, że jestem/-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gotowy/-i do wniesienia zabezpieczenia prawidłowej realizacji umowy o udzielenie Grantu (o ile dotyczy).</w:t>
      </w:r>
    </w:p>
    <w:p w14:paraId="743A1EBB" w14:textId="42D2577B" w:rsidR="00447B89" w:rsidRDefault="00447B89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47B89">
        <w:rPr>
          <w:rFonts w:asciiTheme="minorHAnsi" w:hAnsiTheme="minorHAnsi" w:cs="Arial"/>
          <w:sz w:val="22"/>
          <w:szCs w:val="22"/>
        </w:rPr>
        <w:t>Oświadczam/-y, że jestem/-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uprawniony/-</w:t>
      </w:r>
      <w:proofErr w:type="spellStart"/>
      <w:r w:rsidRPr="00447B89">
        <w:rPr>
          <w:rFonts w:asciiTheme="minorHAnsi" w:hAnsiTheme="minorHAnsi" w:cs="Arial"/>
          <w:sz w:val="22"/>
          <w:szCs w:val="22"/>
        </w:rPr>
        <w:t>eni</w:t>
      </w:r>
      <w:proofErr w:type="spellEnd"/>
      <w:r w:rsidRPr="00447B89">
        <w:rPr>
          <w:rFonts w:asciiTheme="minorHAnsi" w:hAnsiTheme="minorHAnsi" w:cs="Arial"/>
          <w:sz w:val="22"/>
          <w:szCs w:val="22"/>
        </w:rPr>
        <w:t xml:space="preserve"> do reprezentowania Wnioskodawcy.</w:t>
      </w:r>
    </w:p>
    <w:p w14:paraId="1A72E7F2" w14:textId="3FE4B2CC" w:rsidR="007370B3" w:rsidRDefault="008878F8" w:rsidP="00447B89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Oświadczam/y, że 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realizując powyższy projekt </w:t>
      </w:r>
      <w:r>
        <w:rPr>
          <w:rFonts w:asciiTheme="minorHAnsi" w:hAnsiTheme="minorHAnsi" w:cs="Arial"/>
          <w:sz w:val="22"/>
          <w:szCs w:val="22"/>
        </w:rPr>
        <w:t>mam/</w:t>
      </w:r>
      <w:r w:rsidR="007370B3" w:rsidRPr="007370B3">
        <w:rPr>
          <w:rFonts w:asciiTheme="minorHAnsi" w:hAnsiTheme="minorHAnsi" w:cs="Arial"/>
          <w:sz w:val="22"/>
          <w:szCs w:val="22"/>
        </w:rPr>
        <w:t>nie ma</w:t>
      </w:r>
      <w:r>
        <w:rPr>
          <w:rFonts w:asciiTheme="minorHAnsi" w:hAnsiTheme="minorHAnsi" w:cs="Arial"/>
          <w:sz w:val="22"/>
          <w:szCs w:val="22"/>
        </w:rPr>
        <w:t>m*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 prawn</w:t>
      </w:r>
      <w:r>
        <w:rPr>
          <w:rFonts w:asciiTheme="minorHAnsi" w:hAnsiTheme="minorHAnsi" w:cs="Arial"/>
          <w:sz w:val="22"/>
          <w:szCs w:val="22"/>
        </w:rPr>
        <w:t>ą/</w:t>
      </w:r>
      <w:r w:rsidR="007370B3" w:rsidRPr="007370B3">
        <w:rPr>
          <w:rFonts w:asciiTheme="minorHAnsi" w:hAnsiTheme="minorHAnsi" w:cs="Arial"/>
          <w:sz w:val="22"/>
          <w:szCs w:val="22"/>
        </w:rPr>
        <w:t>ej możliwo</w:t>
      </w:r>
      <w:r>
        <w:rPr>
          <w:rFonts w:asciiTheme="minorHAnsi" w:hAnsiTheme="minorHAnsi" w:cs="Arial"/>
          <w:sz w:val="22"/>
          <w:szCs w:val="22"/>
        </w:rPr>
        <w:t>ść/i</w:t>
      </w:r>
      <w:r w:rsidR="007370B3" w:rsidRPr="007370B3">
        <w:rPr>
          <w:rFonts w:asciiTheme="minorHAnsi" w:hAnsiTheme="minorHAnsi" w:cs="Arial"/>
          <w:sz w:val="22"/>
          <w:szCs w:val="22"/>
        </w:rPr>
        <w:t xml:space="preserve"> odzyskania poniesionego kosztu podatku od towarów i usług, którego wysokość została zawarta w budżecie Projektu.</w:t>
      </w:r>
    </w:p>
    <w:p w14:paraId="54D7EAAA" w14:textId="7A525658" w:rsidR="00A35B52" w:rsidRPr="00D80121" w:rsidRDefault="008878F8" w:rsidP="00A35B52">
      <w:pPr>
        <w:pStyle w:val="Akapitzlist"/>
        <w:jc w:val="both"/>
      </w:pPr>
      <w:r>
        <w:rPr>
          <w:rFonts w:asciiTheme="minorHAnsi" w:hAnsiTheme="minorHAnsi" w:cs="Arial"/>
        </w:rPr>
        <w:t>*niepotrzebne skreślić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3931A9" w:rsidRPr="003931A9" w14:paraId="30427CCC" w14:textId="77777777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8E128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Data wypełnienia wniosku:</w:t>
            </w:r>
          </w:p>
        </w:tc>
      </w:tr>
      <w:tr w:rsidR="003931A9" w:rsidRPr="003931A9" w14:paraId="56B0C0F0" w14:textId="77777777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99B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Pieczęć i podpis osób uprawnionych do reprezentowania Podmiotu</w:t>
            </w:r>
          </w:p>
          <w:p w14:paraId="650C4B53" w14:textId="77777777" w:rsid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  <w:p w14:paraId="23B29BF4" w14:textId="77777777" w:rsidR="003F2714" w:rsidRPr="003931A9" w:rsidRDefault="003F2714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  <w:p w14:paraId="1615A03B" w14:textId="77777777" w:rsidR="003931A9" w:rsidRPr="003931A9" w:rsidRDefault="003931A9" w:rsidP="00F0110C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5E6984B" w14:textId="77777777" w:rsidR="003931A9" w:rsidRPr="003931A9" w:rsidRDefault="003931A9" w:rsidP="00F0110C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0A6D5EAC" w14:textId="77777777" w:rsidR="003931A9" w:rsidRPr="003931A9" w:rsidRDefault="003931A9" w:rsidP="00F0110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931A9">
        <w:rPr>
          <w:rFonts w:asciiTheme="minorHAnsi" w:hAnsiTheme="minorHAnsi" w:cs="Arial"/>
          <w:b/>
          <w:sz w:val="22"/>
          <w:szCs w:val="22"/>
          <w:u w:val="single"/>
        </w:rPr>
        <w:t>Załączniki:</w:t>
      </w:r>
    </w:p>
    <w:p w14:paraId="20D5B5C4" w14:textId="77777777" w:rsidR="003931A9" w:rsidRPr="003931A9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hAnsiTheme="minorHAnsi" w:cs="Arial"/>
        </w:rPr>
        <w:t>Aktualny odpis z rejestru lub odpowiedniego wyciągu z ewidencji lub inne dokumenty potwierdzające status prawny Wnioskodawcy (nie dotyczy jednostek samorządu terytorialnego).</w:t>
      </w:r>
    </w:p>
    <w:p w14:paraId="41AAEC68" w14:textId="77777777" w:rsidR="003931A9" w:rsidRPr="003931A9" w:rsidRDefault="003931A9" w:rsidP="00447B89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Pełnomocnictwo do reprezentowania Podmiotu – o ile dotyczy.</w:t>
      </w:r>
    </w:p>
    <w:p w14:paraId="553C2134" w14:textId="77777777" w:rsidR="00A2219E" w:rsidRPr="00447B89" w:rsidRDefault="003931A9" w:rsidP="00F0110C">
      <w:pPr>
        <w:pStyle w:val="Akapitzlist"/>
        <w:numPr>
          <w:ilvl w:val="0"/>
          <w:numId w:val="32"/>
        </w:numPr>
        <w:tabs>
          <w:tab w:val="num" w:pos="2520"/>
        </w:tabs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Inne ……………………………………………………………………………………………</w:t>
      </w:r>
    </w:p>
    <w:sectPr w:rsidR="00A2219E" w:rsidRPr="00447B89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E369E" w14:textId="77777777" w:rsidR="00B005B2" w:rsidRDefault="00B005B2" w:rsidP="00900AB4">
      <w:r>
        <w:separator/>
      </w:r>
    </w:p>
  </w:endnote>
  <w:endnote w:type="continuationSeparator" w:id="0">
    <w:p w14:paraId="4E625FCC" w14:textId="77777777" w:rsidR="00B005B2" w:rsidRDefault="00B005B2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86AAD04" w14:textId="720EA10E" w:rsidR="00F166FE" w:rsidRPr="009540FE" w:rsidRDefault="00F166FE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1216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1216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7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F7C6505" w14:textId="77777777" w:rsidR="00F166FE" w:rsidRDefault="00F16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E85E" w14:textId="77777777" w:rsidR="00B005B2" w:rsidRDefault="00B005B2" w:rsidP="00900AB4">
      <w:r>
        <w:separator/>
      </w:r>
    </w:p>
  </w:footnote>
  <w:footnote w:type="continuationSeparator" w:id="0">
    <w:p w14:paraId="2EB37856" w14:textId="77777777" w:rsidR="00B005B2" w:rsidRDefault="00B005B2" w:rsidP="00900AB4">
      <w:r>
        <w:continuationSeparator/>
      </w:r>
    </w:p>
  </w:footnote>
  <w:footnote w:id="1">
    <w:p w14:paraId="7E4EB241" w14:textId="77777777" w:rsidR="00F166FE" w:rsidRPr="00780BCD" w:rsidRDefault="00F166FE">
      <w:pPr>
        <w:pStyle w:val="Tekstprzypisudolnego"/>
        <w:rPr>
          <w:rFonts w:asciiTheme="minorHAnsi" w:hAnsiTheme="minorHAnsi"/>
        </w:rPr>
      </w:pPr>
      <w:r w:rsidRPr="00780BCD">
        <w:rPr>
          <w:rStyle w:val="Odwoanieprzypisudolnego"/>
          <w:rFonts w:asciiTheme="minorHAnsi" w:hAnsiTheme="minorHAnsi"/>
          <w:sz w:val="18"/>
        </w:rPr>
        <w:footnoteRef/>
      </w:r>
      <w:r w:rsidRPr="00780BCD">
        <w:rPr>
          <w:rFonts w:asciiTheme="minorHAnsi" w:hAnsiTheme="minorHAnsi"/>
          <w:sz w:val="18"/>
        </w:rPr>
        <w:t xml:space="preserve"> W przypadku, gdy Wniosek obejmuje jednego Grantobiorcę, należy usunąć tabelę. W przypadku gdy podmiot wnioskujący jest organem tworzącym/prowadzącym dla większej liczby Grantobiorców – należy multiplikować tabelę.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3FE" w14:textId="77777777" w:rsidR="00F166FE" w:rsidRDefault="00F166FE" w:rsidP="00900AB4">
    <w:pPr>
      <w:jc w:val="center"/>
    </w:pPr>
    <w:r>
      <w:rPr>
        <w:rFonts w:cs="Calibri"/>
        <w:noProof/>
      </w:rPr>
      <w:drawing>
        <wp:inline distT="0" distB="0" distL="0" distR="0" wp14:anchorId="73AC1DDE" wp14:editId="74CE5CFC">
          <wp:extent cx="1323975" cy="552450"/>
          <wp:effectExtent l="19050" t="0" r="9525" b="0"/>
          <wp:docPr id="8" name="Obraz 1" descr="Logotyp Fundusze Europejskie Wiedza Edukacja Rozwó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E5A0E0" wp14:editId="363D1001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09F76D" wp14:editId="73A9B970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D96205" w14:textId="77777777" w:rsidR="00F166FE" w:rsidRDefault="00F16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3542"/>
    <w:multiLevelType w:val="hybridMultilevel"/>
    <w:tmpl w:val="9BA474D4"/>
    <w:lvl w:ilvl="0" w:tplc="F12E0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"/>
  </w:num>
  <w:num w:numId="5">
    <w:abstractNumId w:val="8"/>
  </w:num>
  <w:num w:numId="6">
    <w:abstractNumId w:val="20"/>
  </w:num>
  <w:num w:numId="7">
    <w:abstractNumId w:val="0"/>
  </w:num>
  <w:num w:numId="8">
    <w:abstractNumId w:val="4"/>
  </w:num>
  <w:num w:numId="9">
    <w:abstractNumId w:val="21"/>
  </w:num>
  <w:num w:numId="10">
    <w:abstractNumId w:val="7"/>
  </w:num>
  <w:num w:numId="11">
    <w:abstractNumId w:val="30"/>
  </w:num>
  <w:num w:numId="12">
    <w:abstractNumId w:val="31"/>
  </w:num>
  <w:num w:numId="13">
    <w:abstractNumId w:val="2"/>
  </w:num>
  <w:num w:numId="14">
    <w:abstractNumId w:val="16"/>
  </w:num>
  <w:num w:numId="15">
    <w:abstractNumId w:val="10"/>
  </w:num>
  <w:num w:numId="16">
    <w:abstractNumId w:val="5"/>
  </w:num>
  <w:num w:numId="17">
    <w:abstractNumId w:val="25"/>
  </w:num>
  <w:num w:numId="18">
    <w:abstractNumId w:val="24"/>
  </w:num>
  <w:num w:numId="19">
    <w:abstractNumId w:val="14"/>
  </w:num>
  <w:num w:numId="20">
    <w:abstractNumId w:val="18"/>
  </w:num>
  <w:num w:numId="21">
    <w:abstractNumId w:val="11"/>
  </w:num>
  <w:num w:numId="22">
    <w:abstractNumId w:val="17"/>
  </w:num>
  <w:num w:numId="23">
    <w:abstractNumId w:val="13"/>
  </w:num>
  <w:num w:numId="24">
    <w:abstractNumId w:val="22"/>
  </w:num>
  <w:num w:numId="25">
    <w:abstractNumId w:val="6"/>
  </w:num>
  <w:num w:numId="26">
    <w:abstractNumId w:val="28"/>
  </w:num>
  <w:num w:numId="27">
    <w:abstractNumId w:val="2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"/>
  </w:num>
  <w:num w:numId="31">
    <w:abstractNumId w:val="27"/>
  </w:num>
  <w:num w:numId="32">
    <w:abstractNumId w:val="29"/>
  </w:num>
  <w:num w:numId="3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ger, Leszek">
    <w15:presenceInfo w15:providerId="AD" w15:userId="S-1-5-21-215249604-2136417950-460311963-3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16E19"/>
    <w:rsid w:val="00022A4E"/>
    <w:rsid w:val="00056967"/>
    <w:rsid w:val="00063450"/>
    <w:rsid w:val="000726F1"/>
    <w:rsid w:val="000735E7"/>
    <w:rsid w:val="000874F0"/>
    <w:rsid w:val="00091CDE"/>
    <w:rsid w:val="000E007E"/>
    <w:rsid w:val="000E70FB"/>
    <w:rsid w:val="000E79F4"/>
    <w:rsid w:val="00125128"/>
    <w:rsid w:val="00156046"/>
    <w:rsid w:val="001970D8"/>
    <w:rsid w:val="001A49F1"/>
    <w:rsid w:val="001F2034"/>
    <w:rsid w:val="00212EDE"/>
    <w:rsid w:val="0021675F"/>
    <w:rsid w:val="00243517"/>
    <w:rsid w:val="00247A14"/>
    <w:rsid w:val="00251DEA"/>
    <w:rsid w:val="00256248"/>
    <w:rsid w:val="002765FC"/>
    <w:rsid w:val="002F2985"/>
    <w:rsid w:val="002F431D"/>
    <w:rsid w:val="00305B51"/>
    <w:rsid w:val="0031216B"/>
    <w:rsid w:val="00333E8B"/>
    <w:rsid w:val="003633DD"/>
    <w:rsid w:val="003759F3"/>
    <w:rsid w:val="00390BBD"/>
    <w:rsid w:val="00390C3E"/>
    <w:rsid w:val="003931A9"/>
    <w:rsid w:val="003F2714"/>
    <w:rsid w:val="0042570D"/>
    <w:rsid w:val="0043352C"/>
    <w:rsid w:val="00447B89"/>
    <w:rsid w:val="00451315"/>
    <w:rsid w:val="0047544E"/>
    <w:rsid w:val="00493C0C"/>
    <w:rsid w:val="00494C9A"/>
    <w:rsid w:val="004C3873"/>
    <w:rsid w:val="00510AB5"/>
    <w:rsid w:val="00631C24"/>
    <w:rsid w:val="0066708B"/>
    <w:rsid w:val="006B12FC"/>
    <w:rsid w:val="006B6C68"/>
    <w:rsid w:val="006C706F"/>
    <w:rsid w:val="006E58EF"/>
    <w:rsid w:val="006F0CEC"/>
    <w:rsid w:val="006F1D91"/>
    <w:rsid w:val="007370B3"/>
    <w:rsid w:val="0074608F"/>
    <w:rsid w:val="00780BCD"/>
    <w:rsid w:val="007A7534"/>
    <w:rsid w:val="007B1686"/>
    <w:rsid w:val="007C5E0B"/>
    <w:rsid w:val="007D099B"/>
    <w:rsid w:val="00852FAA"/>
    <w:rsid w:val="008660FA"/>
    <w:rsid w:val="008878F8"/>
    <w:rsid w:val="00890E85"/>
    <w:rsid w:val="008A5B6C"/>
    <w:rsid w:val="00900AB4"/>
    <w:rsid w:val="00906A94"/>
    <w:rsid w:val="009540FE"/>
    <w:rsid w:val="0099103F"/>
    <w:rsid w:val="009949D1"/>
    <w:rsid w:val="00994D93"/>
    <w:rsid w:val="009A2D13"/>
    <w:rsid w:val="009D0A18"/>
    <w:rsid w:val="009E1964"/>
    <w:rsid w:val="009E63D0"/>
    <w:rsid w:val="00A2219E"/>
    <w:rsid w:val="00A25657"/>
    <w:rsid w:val="00A35B52"/>
    <w:rsid w:val="00A57F2F"/>
    <w:rsid w:val="00AD3B6E"/>
    <w:rsid w:val="00AD77F2"/>
    <w:rsid w:val="00AE5ACC"/>
    <w:rsid w:val="00B005B2"/>
    <w:rsid w:val="00BB4F3C"/>
    <w:rsid w:val="00BD5477"/>
    <w:rsid w:val="00BF793C"/>
    <w:rsid w:val="00C1164F"/>
    <w:rsid w:val="00C40F9F"/>
    <w:rsid w:val="00C728E9"/>
    <w:rsid w:val="00C81E92"/>
    <w:rsid w:val="00CA6F3D"/>
    <w:rsid w:val="00D37C45"/>
    <w:rsid w:val="00D4091A"/>
    <w:rsid w:val="00D80121"/>
    <w:rsid w:val="00DA19A8"/>
    <w:rsid w:val="00DA2705"/>
    <w:rsid w:val="00DA27D6"/>
    <w:rsid w:val="00DA7607"/>
    <w:rsid w:val="00DC2328"/>
    <w:rsid w:val="00DC68E5"/>
    <w:rsid w:val="00E22D51"/>
    <w:rsid w:val="00E47277"/>
    <w:rsid w:val="00E92039"/>
    <w:rsid w:val="00EE5FEC"/>
    <w:rsid w:val="00F0110C"/>
    <w:rsid w:val="00F166FE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9250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C099E-3AEB-494C-A60E-A4744CBC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Armata, Artur</cp:lastModifiedBy>
  <cp:revision>3</cp:revision>
  <cp:lastPrinted>2020-07-07T10:34:00Z</cp:lastPrinted>
  <dcterms:created xsi:type="dcterms:W3CDTF">2020-07-27T12:36:00Z</dcterms:created>
  <dcterms:modified xsi:type="dcterms:W3CDTF">2020-07-27T12:38:00Z</dcterms:modified>
</cp:coreProperties>
</file>