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4349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3931A9" w:rsidRPr="003931A9">
        <w:rPr>
          <w:rFonts w:asciiTheme="minorHAnsi" w:hAnsiTheme="minorHAnsi" w:cstheme="minorHAnsi"/>
          <w:sz w:val="18"/>
          <w:szCs w:val="22"/>
        </w:rPr>
        <w:t>1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05E52915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365B650" w14:textId="1CB68324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510AB5">
        <w:rPr>
          <w:rFonts w:asciiTheme="minorHAnsi" w:hAnsiTheme="minorHAnsi" w:cstheme="minorHAnsi"/>
          <w:sz w:val="18"/>
          <w:szCs w:val="22"/>
        </w:rPr>
        <w:t>Bezpieczna Przyszłość”</w:t>
      </w:r>
    </w:p>
    <w:bookmarkEnd w:id="0"/>
    <w:p w14:paraId="300FF0EE" w14:textId="77777777" w:rsidR="009E63D0" w:rsidRPr="003931A9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9ABA7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WNIOSEK O UDZIELENIE GRANTU</w:t>
      </w:r>
    </w:p>
    <w:p w14:paraId="40EF750A" w14:textId="2130A977" w:rsidR="002F2985" w:rsidRPr="002F2985" w:rsidRDefault="002F2985" w:rsidP="002F298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66708B">
        <w:rPr>
          <w:rFonts w:asciiTheme="minorHAnsi" w:hAnsiTheme="minorHAnsi" w:cs="Arial"/>
          <w:b/>
          <w:sz w:val="22"/>
          <w:szCs w:val="22"/>
        </w:rPr>
        <w:t>„Bezpieczna Przyszłość”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współfinansowanego przez Unię Europejską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>Działani</w:t>
      </w:r>
      <w:r w:rsidR="00D4091A">
        <w:rPr>
          <w:rFonts w:asciiTheme="minorHAnsi" w:hAnsiTheme="minorHAnsi" w:cs="Arial"/>
          <w:b/>
          <w:sz w:val="22"/>
          <w:szCs w:val="22"/>
        </w:rPr>
        <w:t>e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F2985">
        <w:rPr>
          <w:rFonts w:asciiTheme="minorHAnsi" w:hAnsiTheme="minorHAnsi" w:cs="Arial"/>
          <w:b/>
          <w:sz w:val="22"/>
          <w:szCs w:val="22"/>
        </w:rPr>
        <w:t>2.8 Rozwój usług społecznych świadczonych w środowisku lokalnym Programu Operacyjnego</w:t>
      </w:r>
      <w:r w:rsidR="0066708B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 Wiedza Edukacja Rozwój 2014-2020.</w:t>
      </w:r>
    </w:p>
    <w:p w14:paraId="3D69E15E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3931A9" w:rsidRPr="003931A9" w14:paraId="32D178D2" w14:textId="77777777" w:rsidTr="00A35B5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F799BC" w14:textId="5A0A6C49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Regionalny Ośrodek Polityki Społecznej Urzędu Marszałkowskiego Województwa </w:t>
            </w:r>
            <w:r w:rsidR="0066708B">
              <w:rPr>
                <w:rFonts w:asciiTheme="minorHAnsi" w:hAnsiTheme="minorHAnsi" w:cs="Arial"/>
                <w:i/>
                <w:sz w:val="22"/>
                <w:szCs w:val="22"/>
              </w:rPr>
              <w:t>Świętokrzyskiego w Kielcach</w:t>
            </w:r>
          </w:p>
        </w:tc>
      </w:tr>
      <w:tr w:rsidR="003931A9" w:rsidRPr="003931A9" w14:paraId="30CA1E6B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2914DA9F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013C06F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3A66D7EC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54FDBC45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52C9542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1B190B08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16765580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54BABE08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C8E86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887AD19" w14:textId="4024818F" w:rsidR="003931A9" w:rsidRPr="002F2985" w:rsidRDefault="003931A9" w:rsidP="002F29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3931A9" w:rsidRPr="003931A9" w14:paraId="7906885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8088C7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14:paraId="4B00CEB3" w14:textId="52FF318B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7F4AF89B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AA926E2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14:paraId="1645654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CAEB284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A304BC4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14:paraId="29D788F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9E16388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650347AB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Siedziba:</w:t>
            </w:r>
          </w:p>
        </w:tc>
      </w:tr>
      <w:tr w:rsidR="003931A9" w:rsidRPr="003931A9" w14:paraId="65D59722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6B42E4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14:paraId="2960136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6FBAE34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E13D415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14:paraId="69BC1693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D6EF2D6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FAE583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14:paraId="0E7AF0A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7580DD8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466D01D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14:paraId="374AB03E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8607C7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817F0B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14:paraId="697A366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3C47E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0E5288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14:paraId="72505E3D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519FB40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39ED34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14:paraId="2F1B9E9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2E2F64E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6CAAB69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14:paraId="581EDBCC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22905773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480FD5F8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Kontakt:</w:t>
            </w:r>
          </w:p>
        </w:tc>
      </w:tr>
      <w:tr w:rsidR="003931A9" w:rsidRPr="003931A9" w14:paraId="652E87C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6778DC7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14:paraId="0386CB3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782F7C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51B7066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14:paraId="48B3DF1B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6689FDB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6C9531F" w14:textId="77777777" w:rsidR="002F2985" w:rsidRDefault="002F2985">
      <w:pPr>
        <w:spacing w:after="200" w:line="276" w:lineRule="auto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br w:type="page"/>
      </w:r>
    </w:p>
    <w:p w14:paraId="5486BFCD" w14:textId="77777777" w:rsidR="003931A9" w:rsidRPr="003931A9" w:rsidRDefault="003931A9" w:rsidP="00F011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lastRenderedPageBreak/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3931A9" w:rsidRPr="003931A9" w14:paraId="4BEC09C9" w14:textId="77777777" w:rsidTr="002F2985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F8C2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Podmiot</w:t>
            </w:r>
            <w:r w:rsidR="00F0110C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F0110C" w:rsidRPr="003931A9">
              <w:rPr>
                <w:rFonts w:asciiTheme="minorHAnsi" w:eastAsia="Calibri" w:hAnsiTheme="minorHAnsi" w:cs="Arial"/>
                <w:sz w:val="22"/>
                <w:szCs w:val="22"/>
              </w:rPr>
              <w:t>prowadzący lub tworzący:</w:t>
            </w:r>
          </w:p>
        </w:tc>
      </w:tr>
      <w:tr w:rsidR="003931A9" w:rsidRPr="003931A9" w14:paraId="00AE77FD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3FA8" w14:textId="2D866D6F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EF7D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Jednostka samorządu terytorialnego</w:t>
            </w:r>
          </w:p>
        </w:tc>
      </w:tr>
      <w:tr w:rsidR="003931A9" w:rsidRPr="003931A9" w14:paraId="2AA784CA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D5D7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1640A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O</w:t>
            </w:r>
            <w:r w:rsidRPr="003931A9">
              <w:rPr>
                <w:rFonts w:asciiTheme="minorHAnsi" w:hAnsiTheme="minorHAnsi" w:cs="Arial"/>
                <w:sz w:val="22"/>
                <w:szCs w:val="22"/>
              </w:rPr>
              <w:t>rganizacja pozarządowa, kościelna osoba prawna, inna osoba prawna</w:t>
            </w:r>
          </w:p>
        </w:tc>
      </w:tr>
    </w:tbl>
    <w:p w14:paraId="779DF2DA" w14:textId="77777777" w:rsidR="003931A9" w:rsidRPr="003931A9" w:rsidRDefault="003931A9" w:rsidP="00F0110C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14:paraId="017A7B40" w14:textId="77777777" w:rsidR="00F0110C" w:rsidRPr="00F0110C" w:rsidRDefault="003931A9" w:rsidP="00F0110C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t>III. GRANTOBIORCA</w:t>
      </w:r>
      <w:r w:rsidR="00F0110C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"/>
        <w:gridCol w:w="2273"/>
        <w:gridCol w:w="42"/>
        <w:gridCol w:w="2283"/>
        <w:gridCol w:w="32"/>
        <w:gridCol w:w="908"/>
        <w:gridCol w:w="1408"/>
        <w:gridCol w:w="1701"/>
      </w:tblGrid>
      <w:tr w:rsidR="00F0110C" w:rsidRPr="003931A9" w14:paraId="1E818BDD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70903" w14:textId="77777777" w:rsidR="00F0110C" w:rsidRPr="00D80121" w:rsidRDefault="00F0110C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GRANTOBIORCA NR 1</w:t>
            </w:r>
          </w:p>
        </w:tc>
      </w:tr>
      <w:tr w:rsidR="003931A9" w:rsidRPr="003931A9" w14:paraId="164F21D0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5F12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3931A9" w:rsidRPr="003931A9" w14:paraId="5C4ACC44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0EE2B" w14:textId="112325C6" w:rsidR="003931A9" w:rsidRPr="003931A9" w:rsidDel="00056967" w:rsidRDefault="003931A9" w:rsidP="00F0110C">
            <w:pPr>
              <w:spacing w:line="276" w:lineRule="auto"/>
              <w:jc w:val="both"/>
              <w:rPr>
                <w:del w:id="1" w:author="Beger, Leszek" w:date="2020-07-20T10:42:00Z"/>
                <w:rFonts w:asciiTheme="minorHAnsi" w:eastAsia="Calibri" w:hAnsiTheme="minorHAnsi" w:cs="Arial"/>
                <w:b/>
              </w:rPr>
            </w:pPr>
          </w:p>
          <w:p w14:paraId="0E4DDE03" w14:textId="78AE3700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6DC6419E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28D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902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C5BB1A8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4A9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C7B0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7BD3C8B9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6AA6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 w:rsidR="00F011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3C5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4E6240EE" w14:textId="77777777" w:rsidTr="002F2985">
        <w:trPr>
          <w:trHeight w:val="56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8549A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4E768E36" w14:textId="77777777" w:rsidTr="002F2985">
        <w:trPr>
          <w:trHeight w:val="37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D203" w14:textId="3B63E974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05C297FB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154D3853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12B42009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3A8117" w14:textId="77777777" w:rsidR="003931A9" w:rsidRPr="003931A9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</w:p>
          <w:p w14:paraId="2077102C" w14:textId="77777777" w:rsidR="003931A9" w:rsidRPr="00F0110C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 w:rsidR="003F2714"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2A7E858B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DA7A7" w14:textId="77777777" w:rsidR="003931A9" w:rsidRPr="003931A9" w:rsidRDefault="003931A9" w:rsidP="00F0110C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0F5575DB" w14:textId="77777777" w:rsidR="003931A9" w:rsidRDefault="003931A9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5C971146" w14:textId="77777777" w:rsidR="00D80121" w:rsidRPr="003931A9" w:rsidRDefault="00D80121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AEC0C64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5FA8A" w14:textId="77777777" w:rsidR="00D80121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 w:rsidR="003F271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75F96030" w14:textId="489E43C4" w:rsidR="003931A9" w:rsidRPr="003931A9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podać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liczb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ę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pracowników 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oraz mieszkańców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7E3F87D9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5B6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5852663D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C290F5E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CC770AB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E23FA" w14:textId="77777777" w:rsidR="003931A9" w:rsidRPr="00DC68E5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OBSZAR REALIZACJI DZIAŁAŃ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  <w:p w14:paraId="664B9607" w14:textId="1E4F25AB" w:rsidR="00DC68E5" w:rsidRPr="003931A9" w:rsidRDefault="00DC68E5" w:rsidP="00DC68E5">
            <w:pPr>
              <w:spacing w:line="276" w:lineRule="auto"/>
              <w:ind w:left="438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należy podać miejscowość realizacji działań)</w:t>
            </w:r>
          </w:p>
        </w:tc>
      </w:tr>
      <w:tr w:rsidR="003931A9" w:rsidRPr="003931A9" w14:paraId="41577D27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01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7B88E09" w14:textId="19CDF4E6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D38DE05" w14:textId="77777777" w:rsidR="00A35B52" w:rsidRDefault="00A35B52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E2DE281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EE1F189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9189C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031310DB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FEF2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A704C27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11263D87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26EF6509" w14:textId="77777777" w:rsidTr="002F2985">
        <w:trPr>
          <w:trHeight w:val="471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A4680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  <w:r w:rsidRPr="003931A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Plan finansowy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</w:tc>
      </w:tr>
      <w:tr w:rsidR="003931A9" w:rsidRPr="003931A9" w14:paraId="32089DBD" w14:textId="77777777" w:rsidTr="002F2985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CE28" w14:textId="77777777" w:rsidR="003931A9" w:rsidRPr="003931A9" w:rsidRDefault="003931A9" w:rsidP="00D8012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3931A9" w:rsidRPr="003931A9" w14:paraId="6A5721B9" w14:textId="77777777" w:rsidTr="002F2985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20E6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2C4BC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24E70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</w:p>
          <w:p w14:paraId="1B781F58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3931A9" w:rsidRPr="003931A9" w14:paraId="715DD744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59D3C" w14:textId="79A8E1B7" w:rsidR="003931A9" w:rsidRPr="003931A9" w:rsidRDefault="003931A9" w:rsidP="00D8012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D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>odatkowe wynagrodzeni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 zatrudnionych na umowę o pracę</w:t>
            </w:r>
          </w:p>
        </w:tc>
      </w:tr>
      <w:tr w:rsidR="00D80121" w:rsidRPr="003931A9" w14:paraId="5B04FE3B" w14:textId="77777777" w:rsidTr="00780BCD">
        <w:trPr>
          <w:trHeight w:val="41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184F0E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9D8F99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2F7898A" w14:textId="7F061033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6444CD" w14:textId="0C4FCD19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DC68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49D1">
              <w:rPr>
                <w:rFonts w:cstheme="minorHAnsi"/>
                <w:b/>
                <w:sz w:val="20"/>
                <w:szCs w:val="20"/>
              </w:rPr>
              <w:t>– osobomiesiąc</w:t>
            </w:r>
            <w:r w:rsidR="009949D1">
              <w:rPr>
                <w:rFonts w:cstheme="minorHAnsi"/>
                <w:b/>
                <w:sz w:val="20"/>
                <w:szCs w:val="20"/>
              </w:rPr>
              <w:br/>
            </w:r>
            <w:r w:rsidR="00DC68E5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B06C3B" w14:textId="3C7EEEB6" w:rsidR="00D80121" w:rsidRPr="00D80121" w:rsidRDefault="00C728E9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l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iczba </w:t>
            </w:r>
            <w:r w:rsidR="007A7534">
              <w:rPr>
                <w:rFonts w:cstheme="minorHAnsi"/>
                <w:b/>
                <w:sz w:val="20"/>
                <w:szCs w:val="20"/>
              </w:rPr>
              <w:t>etatów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na które 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>przyznano dodatki do wynagrodzeń</w:t>
            </w:r>
            <w:r>
              <w:rPr>
                <w:rFonts w:cstheme="minorHAnsi"/>
                <w:b/>
                <w:sz w:val="20"/>
                <w:szCs w:val="20"/>
              </w:rPr>
              <w:t xml:space="preserve"> w okresie realizacji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4BB5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D80121" w:rsidRPr="003931A9" w14:paraId="76B85F5C" w14:textId="77777777" w:rsidTr="009949D1">
        <w:trPr>
          <w:trHeight w:val="66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BA7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6ED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318" w14:textId="04619D0D" w:rsidR="0047544E" w:rsidRPr="00D80121" w:rsidRDefault="00D80121" w:rsidP="00D80121">
            <w:pPr>
              <w:pStyle w:val="Bezodstpw"/>
              <w:jc w:val="center"/>
              <w:rPr>
                <w:rFonts w:cs="Arial"/>
              </w:rPr>
            </w:pPr>
            <w:r w:rsidRPr="00D80121">
              <w:rPr>
                <w:rFonts w:cstheme="minorHAnsi"/>
                <w:sz w:val="20"/>
                <w:szCs w:val="20"/>
              </w:rPr>
              <w:t>1 </w:t>
            </w:r>
            <w:r w:rsidR="00314EEE">
              <w:rPr>
                <w:rFonts w:cstheme="minorHAnsi"/>
                <w:sz w:val="20"/>
                <w:szCs w:val="20"/>
              </w:rPr>
              <w:t>820</w:t>
            </w:r>
            <w:r w:rsidRPr="00D80121">
              <w:rPr>
                <w:rFonts w:cstheme="minorHAnsi"/>
                <w:sz w:val="20"/>
                <w:szCs w:val="20"/>
              </w:rPr>
              <w:t>,00 zł</w:t>
            </w:r>
            <w:r w:rsidR="004754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71F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36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208D8B0D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F383F" w14:textId="62B7ED9C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>KATEGORIA KOSZTÓW:</w:t>
            </w:r>
            <w:r w:rsidR="00C728E9" w:rsidRPr="00ED0F6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bookmarkStart w:id="2" w:name="_Hlk41473464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zakupu oraz przeprowadzenia testów na COVID-19 </w:t>
            </w:r>
            <w:bookmarkEnd w:id="2"/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dla pracowników zatrudnionych na umowę o pracę</w:t>
            </w:r>
          </w:p>
        </w:tc>
      </w:tr>
      <w:tr w:rsidR="00D80121" w:rsidRPr="003931A9" w14:paraId="5727936B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1C341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7ED76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687406A7" w14:textId="08D217FD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02BCE" w14:textId="348BDE46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3873">
              <w:rPr>
                <w:rFonts w:cstheme="minorHAnsi"/>
                <w:b/>
                <w:sz w:val="20"/>
                <w:szCs w:val="20"/>
              </w:rPr>
              <w:t>– sztuka</w:t>
            </w:r>
            <w:r w:rsidR="004C3873">
              <w:rPr>
                <w:rFonts w:cstheme="minorHAnsi"/>
                <w:b/>
                <w:sz w:val="20"/>
                <w:szCs w:val="20"/>
              </w:rPr>
              <w:br/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D5055" w14:textId="6C988791" w:rsidR="00D80121" w:rsidRP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</w:t>
            </w:r>
            <w:r w:rsidR="00780BCD">
              <w:rPr>
                <w:rFonts w:cstheme="minorHAnsi"/>
                <w:b/>
                <w:sz w:val="20"/>
                <w:szCs w:val="20"/>
              </w:rPr>
              <w:t xml:space="preserve">zy </w:t>
            </w:r>
            <w:r w:rsidR="00C728E9">
              <w:rPr>
                <w:rFonts w:cstheme="minorHAnsi"/>
                <w:b/>
                <w:sz w:val="20"/>
                <w:szCs w:val="20"/>
              </w:rPr>
              <w:t xml:space="preserve">zostaną poddani testom w okresie realizacji projektu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FA632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2</w:t>
            </w:r>
          </w:p>
        </w:tc>
      </w:tr>
      <w:tr w:rsidR="00D80121" w:rsidRPr="003931A9" w14:paraId="33FDE80A" w14:textId="77777777" w:rsidTr="009949D1">
        <w:trPr>
          <w:trHeight w:val="63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61C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BC7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F56" w14:textId="13E8D266" w:rsidR="00D80121" w:rsidRPr="003931A9" w:rsidRDefault="00C728E9" w:rsidP="00D80121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D80121" w:rsidRPr="00D80121">
              <w:rPr>
                <w:rFonts w:cstheme="minorHAnsi"/>
                <w:sz w:val="20"/>
                <w:szCs w:val="20"/>
              </w:rPr>
              <w:t>,00 zł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901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F23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6D656530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B958F" w14:textId="4A96B649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3" w:name="_Hlk41474308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  <w:bookmarkEnd w:id="3"/>
          </w:p>
        </w:tc>
      </w:tr>
      <w:tr w:rsidR="00D80121" w:rsidRPr="003931A9" w14:paraId="449249B4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E7E543" w14:textId="77777777" w:rsidR="00D80121" w:rsidRPr="003931A9" w:rsidRDefault="00D80121" w:rsidP="00780BC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31AE0" w14:textId="77777777" w:rsid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3EA64FD" w14:textId="72F15830" w:rsidR="00D80121" w:rsidRPr="00D80121" w:rsidRDefault="007A7534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EB2B" w14:textId="2C5ADB45" w:rsidR="00D80121" w:rsidRPr="00D80121" w:rsidRDefault="00C728E9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kwota                  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BA9F5F" w14:textId="4A6BD819" w:rsidR="00D80121" w:rsidRPr="00D80121" w:rsidRDefault="003633D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0D5A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3</w:t>
            </w:r>
          </w:p>
        </w:tc>
      </w:tr>
      <w:tr w:rsidR="003633DD" w:rsidRPr="003931A9" w14:paraId="4394AE8F" w14:textId="77777777" w:rsidTr="009949D1">
        <w:trPr>
          <w:trHeight w:val="68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61E5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06C" w14:textId="77777777" w:rsidR="003633DD" w:rsidRPr="003931A9" w:rsidRDefault="003633DD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BE18" w14:textId="12DBDD33" w:rsidR="003633DD" w:rsidRPr="003931A9" w:rsidRDefault="003633DD" w:rsidP="00D80121">
            <w:pPr>
              <w:pStyle w:val="Bezodstpw"/>
              <w:jc w:val="center"/>
              <w:rPr>
                <w:rFonts w:cs="Arial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6E8" w14:textId="2F26410B" w:rsidR="003633DD" w:rsidRPr="00780BCD" w:rsidRDefault="003633DD" w:rsidP="003633D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A77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C3873" w:rsidRPr="003931A9" w14:paraId="35A8209E" w14:textId="77777777" w:rsidTr="0027531A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7A" w14:textId="2011CF50" w:rsidR="004C3873" w:rsidRPr="004C3873" w:rsidRDefault="004C3873" w:rsidP="004C3873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proofErr w:type="spellStart"/>
            <w:r w:rsidRPr="009949D1">
              <w:rPr>
                <w:rFonts w:cs="Arial"/>
                <w:b/>
                <w:u w:val="single"/>
              </w:rPr>
              <w:t>wytchnieniowych</w:t>
            </w:r>
            <w:proofErr w:type="spellEnd"/>
            <w:r w:rsidRPr="009949D1">
              <w:rPr>
                <w:rFonts w:cs="Arial"/>
                <w:b/>
                <w:u w:val="single"/>
              </w:rPr>
              <w:t xml:space="preserve"> dla pracowników</w:t>
            </w:r>
          </w:p>
        </w:tc>
      </w:tr>
      <w:tr w:rsidR="004C3873" w:rsidRPr="003931A9" w14:paraId="2D9860A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6D5A4A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20CD23" w14:textId="77777777" w:rsidR="004C3873" w:rsidRDefault="004C3873" w:rsidP="004C3873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B4FB7F6" w14:textId="4167EE4E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92CB4E" w14:textId="687387B6" w:rsidR="004C3873" w:rsidRPr="004C3873" w:rsidRDefault="004C3873" w:rsidP="004C387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Kwota jednostkowa 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- osobodzień                       </w:t>
            </w: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C698D0" w14:textId="1453CE3A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 w:rsidR="009949D1"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2D801B" w14:textId="26DB3070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</w:t>
            </w:r>
            <w:r w:rsidR="009949D1">
              <w:rPr>
                <w:rFonts w:asciiTheme="minorHAnsi" w:hAnsiTheme="minorHAnsi" w:cs="Arial"/>
                <w:b/>
                <w:sz w:val="20"/>
                <w:szCs w:val="22"/>
              </w:rPr>
              <w:t>4</w:t>
            </w:r>
          </w:p>
        </w:tc>
      </w:tr>
      <w:tr w:rsidR="004C3873" w:rsidRPr="003931A9" w14:paraId="664C9F52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E40" w14:textId="7B57C64E" w:rsidR="004C3873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49D1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D31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A1D" w14:textId="642EA86B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sz w:val="20"/>
                <w:szCs w:val="20"/>
              </w:rPr>
              <w:t>125,00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2F4E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DA6" w14:textId="43CCF001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2AB2CB32" w14:textId="77777777" w:rsidTr="009949D1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510A" w14:textId="2405ADC8" w:rsidR="009949D1" w:rsidRPr="003931A9" w:rsidRDefault="009949D1" w:rsidP="009949D1">
            <w:pPr>
              <w:pStyle w:val="Bezodstpw"/>
              <w:jc w:val="both"/>
              <w:rPr>
                <w:rFonts w:cs="Arial"/>
                <w:b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r>
              <w:rPr>
                <w:rFonts w:cs="Arial"/>
                <w:b/>
                <w:u w:val="single"/>
              </w:rPr>
              <w:t>kwarantanny dla mieszkańców</w:t>
            </w:r>
          </w:p>
        </w:tc>
      </w:tr>
      <w:tr w:rsidR="009949D1" w:rsidRPr="003931A9" w14:paraId="496A4B1D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89C3CF" w14:textId="77777777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4D6B89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829A029" w14:textId="1AE497CC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F21512" w14:textId="5A1A2999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1F14A7" w14:textId="250F1382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681E97" w14:textId="783F9D02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5</w:t>
            </w:r>
          </w:p>
        </w:tc>
      </w:tr>
      <w:tr w:rsidR="009949D1" w:rsidRPr="003931A9" w14:paraId="3029E390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DD5" w14:textId="675FB3F5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A6F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6F0" w14:textId="53A23EED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4B06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E3BF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5EAD0442" w14:textId="77777777" w:rsidTr="008F6A10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2E2" w14:textId="5F73EFC8" w:rsidR="009949D1" w:rsidRPr="003931A9" w:rsidRDefault="009949D1" w:rsidP="009949D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4C3873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lastRenderedPageBreak/>
              <w:t xml:space="preserve">KATEGORIA KOSZTÓW: </w:t>
            </w:r>
            <w:r w:rsidRPr="009949D1"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Koszt usługi zmiany organizacji pracy dla pracowników</w:t>
            </w:r>
          </w:p>
        </w:tc>
      </w:tr>
      <w:tr w:rsidR="009949D1" w:rsidRPr="003931A9" w14:paraId="5C803F9B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19C3E5" w14:textId="77777777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2F3F3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337D18CF" w14:textId="36C0BC92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2D9756" w14:textId="6C8AC2C8" w:rsidR="009949D1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>- osobo</w:t>
            </w:r>
            <w:r w:rsidR="00AE5ACC">
              <w:rPr>
                <w:rFonts w:cstheme="minorHAnsi"/>
                <w:b/>
                <w:sz w:val="20"/>
                <w:szCs w:val="20"/>
              </w:rPr>
              <w:t>dzień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13ABCA" w14:textId="63115CAF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</w:t>
            </w:r>
            <w:r w:rsidR="00AE5ACC">
              <w:rPr>
                <w:rFonts w:cstheme="minorHAnsi"/>
                <w:b/>
                <w:sz w:val="20"/>
                <w:szCs w:val="20"/>
              </w:rPr>
              <w:t>odni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B22D49" w14:textId="4817C9FE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6</w:t>
            </w:r>
          </w:p>
        </w:tc>
      </w:tr>
      <w:tr w:rsidR="009949D1" w:rsidRPr="003931A9" w14:paraId="2A08926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632" w14:textId="33EC798D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183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5DCB" w14:textId="3648228B" w:rsidR="009949D1" w:rsidRDefault="008A5B6C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</w:t>
            </w:r>
            <w:r w:rsidR="00AE5AC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="00AE5ACC"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F39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8574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5F25701D" w14:textId="77777777" w:rsidTr="002F2985">
        <w:trPr>
          <w:trHeight w:val="614"/>
          <w:jc w:val="center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80A" w14:textId="77777777" w:rsidR="00D80121" w:rsidRPr="003931A9" w:rsidRDefault="00D8012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45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4AE632" w14:textId="77777777" w:rsidR="003931A9" w:rsidRDefault="003931A9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3109"/>
      </w:tblGrid>
      <w:tr w:rsidR="00780BCD" w:rsidRPr="003931A9" w14:paraId="216842AD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DE7F3" w14:textId="77777777" w:rsidR="00780BCD" w:rsidRPr="00D80121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GRANTOBIORCA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>
              <w:rPr>
                <w:rStyle w:val="Odwoanieprzypisudolnego"/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footnoteReference w:id="1"/>
            </w:r>
          </w:p>
        </w:tc>
      </w:tr>
      <w:tr w:rsidR="00780BCD" w:rsidRPr="003931A9" w14:paraId="2696A6E5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2A1D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780BCD" w:rsidRPr="003931A9" w14:paraId="420FD25C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D5C1B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6136B7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275FF9A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5EA7C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199CD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42474C5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B7E46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840A3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83A1D23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9550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FFB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505E005" w14:textId="77777777" w:rsidTr="00780BCD">
        <w:trPr>
          <w:trHeight w:val="56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C106" w14:textId="77777777" w:rsidR="00780BCD" w:rsidRPr="003931A9" w:rsidRDefault="00780BCD" w:rsidP="003F2714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A4C698A" w14:textId="77777777" w:rsidTr="00780BCD">
        <w:trPr>
          <w:trHeight w:val="37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FD551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6657526D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3F01FCC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6C92DED0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9B2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  <w:p w14:paraId="07D0B3EA" w14:textId="77777777" w:rsidR="00780BCD" w:rsidRPr="00F0110C" w:rsidRDefault="003F2714" w:rsidP="00780BCD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4FA46022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7AC45A" w14:textId="77777777" w:rsidR="00780BCD" w:rsidRPr="003931A9" w:rsidRDefault="00780BCD" w:rsidP="00780BCD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55CB9506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E20E955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3CD8D2A1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8D4BC" w14:textId="77777777" w:rsidR="003F2714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1DD62F14" w14:textId="77777777" w:rsidR="00780BCD" w:rsidRPr="003931A9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wskazać liczbę osób 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oraz wskazać sposób pomiaru rezultatów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5FADE448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54573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7C163A3F" w14:textId="59AA1DB6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E42BC49" w14:textId="77777777" w:rsidR="00A35B52" w:rsidRDefault="00A35B52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BC56B2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1352B23E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B81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>OBSZAR REALIZACJI DZIAŁAŃ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6EF5CFBA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A0A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BFC2659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357EB9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1CDE040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F0489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908ED74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C0FB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D982CD5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1FCC47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60A3A6A" w14:textId="77777777" w:rsidTr="007370B3">
        <w:trPr>
          <w:trHeight w:val="471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2"/>
              <w:gridCol w:w="2273"/>
              <w:gridCol w:w="42"/>
              <w:gridCol w:w="2283"/>
              <w:gridCol w:w="32"/>
              <w:gridCol w:w="2316"/>
              <w:gridCol w:w="1701"/>
            </w:tblGrid>
            <w:tr w:rsidR="007370B3" w:rsidRPr="003931A9" w14:paraId="3FB649BA" w14:textId="77777777" w:rsidTr="00184505">
              <w:trPr>
                <w:trHeight w:val="471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10B75E2" w14:textId="64A34521" w:rsidR="007370B3" w:rsidRPr="007370B3" w:rsidRDefault="007370B3" w:rsidP="007370B3">
                  <w:pPr>
                    <w:pStyle w:val="Akapitzlist"/>
                    <w:numPr>
                      <w:ilvl w:val="0"/>
                      <w:numId w:val="29"/>
                    </w:numPr>
                    <w:ind w:left="254" w:hanging="284"/>
                    <w:jc w:val="both"/>
                    <w:rPr>
                      <w:rFonts w:asciiTheme="minorHAnsi" w:hAnsiTheme="minorHAnsi" w:cs="Arial"/>
                      <w:b/>
                      <w:caps/>
                    </w:rPr>
                  </w:pPr>
                  <w:r w:rsidRPr="007370B3">
                    <w:rPr>
                      <w:rFonts w:asciiTheme="minorHAnsi" w:hAnsiTheme="minorHAnsi" w:cs="Arial"/>
                      <w:b/>
                      <w:caps/>
                    </w:rPr>
                    <w:t>Plan finansowy</w:t>
                  </w:r>
                  <w:r w:rsidRPr="007370B3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7370B3">
                    <w:rPr>
                      <w:rFonts w:asciiTheme="minorHAnsi" w:hAnsiTheme="minorHAnsi" w:cs="Arial"/>
                      <w:b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hAnsiTheme="minorHAnsi" w:cs="Arial"/>
                      <w:b/>
                      <w:u w:val="single"/>
                    </w:rPr>
                    <w:t>2</w:t>
                  </w:r>
                </w:p>
              </w:tc>
            </w:tr>
            <w:tr w:rsidR="007370B3" w:rsidRPr="003931A9" w14:paraId="125CD69C" w14:textId="77777777" w:rsidTr="00184505">
              <w:trPr>
                <w:trHeight w:val="45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372A41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PLANOWANA KWOTA POMOCY - ZAKRES RZECZOWO-FINANSOWY</w:t>
                  </w:r>
                </w:p>
              </w:tc>
            </w:tr>
            <w:tr w:rsidR="007370B3" w:rsidRPr="003931A9" w14:paraId="0EB246B2" w14:textId="77777777" w:rsidTr="00184505">
              <w:trPr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A1CDB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5E351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RODZAJ KOSZTU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8332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WARTOŚĆ </w:t>
                  </w:r>
                </w:p>
                <w:p w14:paraId="463F8A8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PLN</w:t>
                  </w:r>
                </w:p>
              </w:tc>
            </w:tr>
            <w:tr w:rsidR="007370B3" w:rsidRPr="003931A9" w14:paraId="32EDC540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4ED27C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KATEGORIA KOSZTÓW: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D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odatkowe wynagrodzeni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e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dla pracowników zatrudnionych na umowę o pracę</w:t>
                  </w:r>
                </w:p>
              </w:tc>
            </w:tr>
            <w:tr w:rsidR="007370B3" w:rsidRPr="003931A9" w14:paraId="111BB936" w14:textId="77777777" w:rsidTr="00184505">
              <w:trPr>
                <w:trHeight w:val="41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6B4F8CC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7B98E10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348BE17E" w14:textId="5B133F18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55664E7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osobomiesiąc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>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E69F2B9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l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etatów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na które 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przyznano dodatki do wynagrodzeń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w okresie realizacji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1915FFA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1</w:t>
                  </w:r>
                </w:p>
              </w:tc>
            </w:tr>
            <w:tr w:rsidR="007370B3" w:rsidRPr="003931A9" w14:paraId="4CFA771E" w14:textId="77777777" w:rsidTr="00184505">
              <w:trPr>
                <w:trHeight w:val="664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D19B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07E28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4CE53" w14:textId="54DAFAD7" w:rsidR="007370B3" w:rsidRPr="00D80121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 w:rsidRPr="00D80121">
                    <w:rPr>
                      <w:rFonts w:cstheme="minorHAnsi"/>
                      <w:sz w:val="20"/>
                      <w:szCs w:val="20"/>
                    </w:rPr>
                    <w:t>1 </w:t>
                  </w:r>
                  <w:r w:rsidR="00314EEE">
                    <w:rPr>
                      <w:rFonts w:cstheme="minorHAnsi"/>
                      <w:sz w:val="20"/>
                      <w:szCs w:val="20"/>
                    </w:rPr>
                    <w:t>820</w:t>
                  </w:r>
                  <w:r w:rsidRPr="00D80121">
                    <w:rPr>
                      <w:rFonts w:cstheme="minorHAnsi"/>
                      <w:sz w:val="20"/>
                      <w:szCs w:val="20"/>
                    </w:rPr>
                    <w:t>,00 zł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C217D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DA25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266A7272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B88F9E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>KATEGORIA KOSZTÓW:</w:t>
                  </w:r>
                  <w:r w:rsidRPr="00ED0F6B">
                    <w:rPr>
                      <w:rFonts w:ascii="Arial" w:eastAsia="Times New Roman" w:hAnsi="Arial" w:cs="Arial"/>
                      <w:sz w:val="25"/>
                      <w:szCs w:val="25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zakupu oraz przeprowadzenia testów na COVID-19 dla pracowników zatrudnionych na umowę o pracę</w:t>
                  </w:r>
                </w:p>
              </w:tc>
            </w:tr>
            <w:tr w:rsidR="007370B3" w:rsidRPr="003931A9" w14:paraId="4186C768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CB5554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958B2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B07B1B5" w14:textId="4948E0EB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1392720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sztuka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 xml:space="preserve"> (dane szacunkowe)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89EBD35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Liczba pracowników, któr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zy zostaną poddani testom w okresie realizacji projektu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CCD7824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2</w:t>
                  </w:r>
                </w:p>
              </w:tc>
            </w:tr>
            <w:tr w:rsidR="007370B3" w:rsidRPr="003931A9" w14:paraId="06EC953A" w14:textId="77777777" w:rsidTr="00184505">
              <w:trPr>
                <w:trHeight w:val="635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CC1D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42B05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32C37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400</w:t>
                  </w:r>
                  <w:r w:rsidRPr="00D80121">
                    <w:rPr>
                      <w:rFonts w:cstheme="minorHAnsi"/>
                      <w:sz w:val="20"/>
                      <w:szCs w:val="20"/>
                    </w:rPr>
                    <w:t>,00 zł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42C2B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F66E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62C36611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25809A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 xml:space="preserve">KATEGORIA KOSZTÓW: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u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wyposażenia oraz środków ochrony indywidulanej</w:t>
                  </w:r>
                </w:p>
              </w:tc>
            </w:tr>
            <w:tr w:rsidR="007370B3" w:rsidRPr="003931A9" w14:paraId="324C518E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D2F7702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0F589F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6BA23CB" w14:textId="0DBF1410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DFBE788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kwota                    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EE1C81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0C8615F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3</w:t>
                  </w:r>
                </w:p>
              </w:tc>
            </w:tr>
            <w:tr w:rsidR="007370B3" w:rsidRPr="003931A9" w14:paraId="14D04855" w14:textId="77777777" w:rsidTr="00184505">
              <w:trPr>
                <w:trHeight w:val="68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1787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78329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FA77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96051" w14:textId="77777777" w:rsidR="007370B3" w:rsidRPr="00780BCD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0F19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4C3873" w14:paraId="0DF394E2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393A3" w14:textId="77777777" w:rsidR="007370B3" w:rsidRPr="004C3873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C3873">
                    <w:rPr>
                      <w:rFonts w:cs="Arial"/>
                      <w:b/>
                    </w:rPr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proofErr w:type="spellStart"/>
                  <w:r w:rsidRPr="009949D1">
                    <w:rPr>
                      <w:rFonts w:cs="Arial"/>
                      <w:b/>
                      <w:u w:val="single"/>
                    </w:rPr>
                    <w:t>wytchnieniowych</w:t>
                  </w:r>
                  <w:proofErr w:type="spellEnd"/>
                  <w:r w:rsidRPr="009949D1">
                    <w:rPr>
                      <w:rFonts w:cs="Arial"/>
                      <w:b/>
                      <w:u w:val="single"/>
                    </w:rPr>
                    <w:t xml:space="preserve"> dla pracowników</w:t>
                  </w:r>
                </w:p>
              </w:tc>
            </w:tr>
            <w:tr w:rsidR="007370B3" w:rsidRPr="003931A9" w14:paraId="72169021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4A34C36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7AF909B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454B4DBE" w14:textId="403F65E9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4F25E24" w14:textId="77777777" w:rsidR="007370B3" w:rsidRPr="004C3873" w:rsidRDefault="007370B3" w:rsidP="007370B3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Kwota jednostkowa 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- osobodzień                       </w:t>
                  </w: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1128F6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01433D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4</w:t>
                  </w:r>
                </w:p>
              </w:tc>
            </w:tr>
            <w:tr w:rsidR="007370B3" w:rsidRPr="003931A9" w14:paraId="4CF6ACCD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442F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949D1">
                    <w:rPr>
                      <w:rFonts w:asciiTheme="minorHAnsi" w:hAnsiTheme="minorHAnsi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8E24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CB51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sz w:val="20"/>
                      <w:szCs w:val="20"/>
                    </w:rPr>
                    <w:t>125,00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D5A7A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4C99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51083BCF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50137C" w14:textId="77777777" w:rsidR="007370B3" w:rsidRPr="003931A9" w:rsidRDefault="007370B3" w:rsidP="007370B3">
                  <w:pPr>
                    <w:pStyle w:val="Bezodstpw"/>
                    <w:jc w:val="both"/>
                    <w:rPr>
                      <w:rFonts w:cs="Arial"/>
                      <w:b/>
                    </w:rPr>
                  </w:pPr>
                  <w:r w:rsidRPr="004C3873">
                    <w:rPr>
                      <w:rFonts w:cs="Arial"/>
                      <w:b/>
                    </w:rPr>
                    <w:lastRenderedPageBreak/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r>
                    <w:rPr>
                      <w:rFonts w:cs="Arial"/>
                      <w:b/>
                      <w:u w:val="single"/>
                    </w:rPr>
                    <w:t>kwarantanny dla mieszkańców</w:t>
                  </w:r>
                </w:p>
              </w:tc>
            </w:tr>
            <w:tr w:rsidR="007370B3" w:rsidRPr="003931A9" w14:paraId="555134C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3EB6424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86DA128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0CC3A78" w14:textId="19E5F333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5EBFD9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96D38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E25A5AA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5</w:t>
                  </w:r>
                </w:p>
              </w:tc>
            </w:tr>
            <w:tr w:rsidR="007370B3" w:rsidRPr="003931A9" w14:paraId="25E1AA9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2EE8B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61713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FFFC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250,00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55BC0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DAD64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73A7994D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A7E2E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4C3873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lang w:eastAsia="en-US"/>
                    </w:rPr>
                    <w:t xml:space="preserve">KATEGORIA KOSZTÓW: </w:t>
                  </w:r>
                  <w:r w:rsidRPr="009949D1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u w:val="single"/>
                      <w:lang w:eastAsia="en-US"/>
                    </w:rPr>
                    <w:t>Koszt usługi zmiany organizacji pracy dla pracowników</w:t>
                  </w:r>
                </w:p>
              </w:tc>
            </w:tr>
            <w:tr w:rsidR="007370B3" w:rsidRPr="003931A9" w14:paraId="6B12C5F2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B12311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99B4C5F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5CDA277" w14:textId="1C16A0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CDE93C9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1D856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3839C6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6</w:t>
                  </w:r>
                </w:p>
              </w:tc>
            </w:tr>
            <w:tr w:rsidR="007370B3" w:rsidRPr="003931A9" w14:paraId="3078D930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C229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5727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420D6" w14:textId="177E9A8E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</w:t>
                  </w:r>
                  <w:r w:rsidR="00890E85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="00890E85">
                    <w:rPr>
                      <w:rFonts w:cstheme="minorHAnsi"/>
                      <w:sz w:val="20"/>
                      <w:szCs w:val="20"/>
                    </w:rPr>
                    <w:t>19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C65AC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5263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10605B4A" w14:textId="77777777" w:rsidTr="00184505">
              <w:trPr>
                <w:trHeight w:val="614"/>
                <w:jc w:val="center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0D6EA" w14:textId="219F0EE3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KOSZTY OGÓŁEM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D80121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185A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</w:tbl>
          <w:p w14:paraId="768A6323" w14:textId="05C21F06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</w:p>
        </w:tc>
      </w:tr>
    </w:tbl>
    <w:p w14:paraId="451FA470" w14:textId="77777777" w:rsidR="003931A9" w:rsidRDefault="003931A9" w:rsidP="00F0110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F4304E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14:paraId="57EE1573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B9B2F1" w14:textId="5E307DC2" w:rsidR="00447B89" w:rsidRPr="006B12FC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</w:t>
      </w:r>
      <w:r>
        <w:rPr>
          <w:rFonts w:asciiTheme="minorHAnsi" w:hAnsiTheme="minorHAnsi" w:cs="Arial"/>
          <w:sz w:val="22"/>
          <w:szCs w:val="22"/>
        </w:rPr>
        <w:t>pn.</w:t>
      </w:r>
      <w:r w:rsidR="007370B3">
        <w:rPr>
          <w:rFonts w:asciiTheme="minorHAnsi" w:hAnsiTheme="minorHAnsi" w:cs="Arial"/>
          <w:sz w:val="22"/>
          <w:szCs w:val="22"/>
        </w:rPr>
        <w:t xml:space="preserve"> „Bezpieczna Przyszłość”</w:t>
      </w:r>
      <w:r w:rsidRPr="003931A9">
        <w:rPr>
          <w:rFonts w:asciiTheme="minorHAnsi" w:hAnsiTheme="minorHAnsi" w:cs="Arial"/>
          <w:sz w:val="22"/>
          <w:szCs w:val="22"/>
        </w:rPr>
        <w:t xml:space="preserve">, którego </w:t>
      </w:r>
      <w:r w:rsidRPr="006B12FC">
        <w:rPr>
          <w:rFonts w:asciiTheme="minorHAnsi" w:hAnsiTheme="minorHAnsi" w:cs="Arial"/>
          <w:sz w:val="22"/>
          <w:szCs w:val="22"/>
        </w:rPr>
        <w:t xml:space="preserve">beneficjentem jest Województwo </w:t>
      </w:r>
      <w:r w:rsidR="007370B3">
        <w:rPr>
          <w:rFonts w:asciiTheme="minorHAnsi" w:hAnsiTheme="minorHAnsi" w:cs="Arial"/>
          <w:sz w:val="22"/>
          <w:szCs w:val="22"/>
        </w:rPr>
        <w:t>Świętokrzyskie</w:t>
      </w:r>
      <w:r w:rsidRPr="006B12FC">
        <w:rPr>
          <w:rFonts w:asciiTheme="minorHAnsi" w:hAnsiTheme="minorHAnsi" w:cs="Arial"/>
          <w:sz w:val="22"/>
          <w:szCs w:val="22"/>
        </w:rPr>
        <w:t>.</w:t>
      </w:r>
    </w:p>
    <w:p w14:paraId="6612C368" w14:textId="1197706F" w:rsidR="00BD5477" w:rsidRPr="006B12FC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dołożę</w:t>
      </w:r>
      <w:r w:rsidR="00256248" w:rsidRPr="006B12FC">
        <w:rPr>
          <w:rFonts w:asciiTheme="minorHAnsi" w:hAnsiTheme="minorHAnsi" w:cs="Arial"/>
          <w:sz w:val="22"/>
          <w:szCs w:val="22"/>
        </w:rPr>
        <w:t>/-my</w:t>
      </w:r>
      <w:r w:rsidRPr="006B12FC">
        <w:rPr>
          <w:rFonts w:asciiTheme="minorHAnsi" w:hAnsiTheme="minorHAnsi" w:cs="Arial"/>
          <w:sz w:val="22"/>
          <w:szCs w:val="22"/>
        </w:rPr>
        <w:t xml:space="preserve"> wszelkich starań, aby zrealizowane w ramach grantu działania</w:t>
      </w:r>
      <w:r w:rsidR="00BD5477" w:rsidRPr="006B12FC">
        <w:rPr>
          <w:rFonts w:asciiTheme="minorHAnsi" w:hAnsiTheme="minorHAnsi" w:cs="Arial"/>
          <w:sz w:val="22"/>
          <w:szCs w:val="22"/>
        </w:rPr>
        <w:t xml:space="preserve"> i poniesione wydatki</w:t>
      </w:r>
      <w:r w:rsidRPr="006B12FC">
        <w:rPr>
          <w:rFonts w:asciiTheme="minorHAnsi" w:hAnsiTheme="minorHAnsi" w:cs="Arial"/>
          <w:sz w:val="22"/>
          <w:szCs w:val="22"/>
        </w:rPr>
        <w:t xml:space="preserve"> były zgodnie z założeniami niniejszego wniosku</w:t>
      </w:r>
      <w:r w:rsidR="00BD5477" w:rsidRPr="006B12FC">
        <w:rPr>
          <w:rFonts w:asciiTheme="minorHAnsi" w:hAnsiTheme="minorHAnsi" w:cs="Arial"/>
          <w:sz w:val="22"/>
          <w:szCs w:val="22"/>
        </w:rPr>
        <w:t>.</w:t>
      </w:r>
    </w:p>
    <w:p w14:paraId="2A17E2C1" w14:textId="77777777" w:rsidR="00447B89" w:rsidRPr="00BD5477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informacje zawarte w niniejszym formularzu</w:t>
      </w:r>
      <w:r w:rsidRPr="00BD5477">
        <w:rPr>
          <w:rFonts w:asciiTheme="minorHAnsi" w:hAnsiTheme="minorHAnsi" w:cs="Arial"/>
          <w:sz w:val="22"/>
          <w:szCs w:val="22"/>
        </w:rPr>
        <w:t xml:space="preserve"> są zgodne z prawdą.</w:t>
      </w:r>
    </w:p>
    <w:p w14:paraId="7162BEAE" w14:textId="77777777" w:rsidR="00447B89" w:rsidRP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gotowy/-i do wniesienia zabezpieczenia prawidłowej realizacji umowy o udzielenie Grantu (o ile dotyczy).</w:t>
      </w:r>
    </w:p>
    <w:p w14:paraId="743A1EBB" w14:textId="42D2577B" w:rsid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uprawniony/-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eni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do reprezentowania Wnioskodawcy.</w:t>
      </w:r>
    </w:p>
    <w:p w14:paraId="1A72E7F2" w14:textId="3FE4B2CC" w:rsidR="007370B3" w:rsidRDefault="008878F8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Oświadczam/y, że 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realizując powyższy projekt </w:t>
      </w:r>
      <w:r>
        <w:rPr>
          <w:rFonts w:asciiTheme="minorHAnsi" w:hAnsiTheme="minorHAnsi" w:cs="Arial"/>
          <w:sz w:val="22"/>
          <w:szCs w:val="22"/>
        </w:rPr>
        <w:t>mam/</w:t>
      </w:r>
      <w:r w:rsidR="007370B3" w:rsidRPr="007370B3">
        <w:rPr>
          <w:rFonts w:asciiTheme="minorHAnsi" w:hAnsiTheme="minorHAnsi" w:cs="Arial"/>
          <w:sz w:val="22"/>
          <w:szCs w:val="22"/>
        </w:rPr>
        <w:t>nie ma</w:t>
      </w:r>
      <w:r>
        <w:rPr>
          <w:rFonts w:asciiTheme="minorHAnsi" w:hAnsiTheme="minorHAnsi" w:cs="Arial"/>
          <w:sz w:val="22"/>
          <w:szCs w:val="22"/>
        </w:rPr>
        <w:t>m*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prawn</w:t>
      </w:r>
      <w:r>
        <w:rPr>
          <w:rFonts w:asciiTheme="minorHAnsi" w:hAnsiTheme="minorHAnsi" w:cs="Arial"/>
          <w:sz w:val="22"/>
          <w:szCs w:val="22"/>
        </w:rPr>
        <w:t>ą/</w:t>
      </w:r>
      <w:r w:rsidR="007370B3" w:rsidRPr="007370B3">
        <w:rPr>
          <w:rFonts w:asciiTheme="minorHAnsi" w:hAnsiTheme="minorHAnsi" w:cs="Arial"/>
          <w:sz w:val="22"/>
          <w:szCs w:val="22"/>
        </w:rPr>
        <w:t>ej możliwo</w:t>
      </w:r>
      <w:r>
        <w:rPr>
          <w:rFonts w:asciiTheme="minorHAnsi" w:hAnsiTheme="minorHAnsi" w:cs="Arial"/>
          <w:sz w:val="22"/>
          <w:szCs w:val="22"/>
        </w:rPr>
        <w:t>ść/i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odzyskania poniesionego kosztu podatku od towarów i usług, którego wysokość została zawarta w budżecie Projektu.</w:t>
      </w:r>
    </w:p>
    <w:p w14:paraId="54D7EAAA" w14:textId="7A525658" w:rsidR="00A35B52" w:rsidRPr="00D80121" w:rsidRDefault="008878F8" w:rsidP="00A35B52">
      <w:pPr>
        <w:pStyle w:val="Akapitzlist"/>
        <w:jc w:val="both"/>
      </w:pPr>
      <w:r>
        <w:rPr>
          <w:rFonts w:asciiTheme="minorHAnsi" w:hAnsiTheme="minorHAnsi" w:cs="Arial"/>
        </w:rPr>
        <w:t>*niepotrzebne skreślić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3931A9" w:rsidRPr="003931A9" w14:paraId="30427CCC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8E128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wypełnienia wniosku:</w:t>
            </w:r>
          </w:p>
        </w:tc>
      </w:tr>
      <w:tr w:rsidR="003931A9" w:rsidRPr="003931A9" w14:paraId="56B0C0F0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9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Pieczęć i podpis osób uprawnionych do reprezentowania Podmiotu</w:t>
            </w:r>
          </w:p>
          <w:p w14:paraId="650C4B53" w14:textId="77777777" w:rsid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23B29BF4" w14:textId="77777777" w:rsidR="003F2714" w:rsidRPr="003931A9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1615A03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5E6984B" w14:textId="77777777" w:rsidR="003931A9" w:rsidRPr="003931A9" w:rsidRDefault="003931A9" w:rsidP="00F0110C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A6D5EAC" w14:textId="77777777" w:rsidR="003931A9" w:rsidRPr="003931A9" w:rsidRDefault="003931A9" w:rsidP="00F0110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931A9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20D5B5C4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hAnsiTheme="minorHAnsi" w:cs="Arial"/>
        </w:rPr>
        <w:t>Aktualny odpis z rejestru lub odpowiedniego wyciągu z ewidencji lub inne dokumenty potwierdzające status prawny Wnioskodawcy (nie dotyczy jednostek samorządu terytorialnego).</w:t>
      </w:r>
    </w:p>
    <w:p w14:paraId="41AAEC68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Pełnomocnictwo do reprezentowania Podmiotu – o ile dotyczy.</w:t>
      </w:r>
    </w:p>
    <w:p w14:paraId="553C2134" w14:textId="77777777" w:rsidR="00A2219E" w:rsidRPr="00447B89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Inne ……………………………………………………………………………………………</w:t>
      </w:r>
    </w:p>
    <w:sectPr w:rsidR="00A2219E" w:rsidRPr="00447B89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9889" w14:textId="77777777" w:rsidR="00821798" w:rsidRDefault="00821798" w:rsidP="00900AB4">
      <w:r>
        <w:separator/>
      </w:r>
    </w:p>
  </w:endnote>
  <w:endnote w:type="continuationSeparator" w:id="0">
    <w:p w14:paraId="42E68B39" w14:textId="77777777" w:rsidR="00821798" w:rsidRDefault="00821798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20EA10E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7C6505" w14:textId="77777777" w:rsidR="00F166FE" w:rsidRDefault="00F1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590A" w14:textId="77777777" w:rsidR="00821798" w:rsidRDefault="00821798" w:rsidP="00900AB4">
      <w:r>
        <w:separator/>
      </w:r>
    </w:p>
  </w:footnote>
  <w:footnote w:type="continuationSeparator" w:id="0">
    <w:p w14:paraId="4DCA619C" w14:textId="77777777" w:rsidR="00821798" w:rsidRDefault="00821798" w:rsidP="00900AB4">
      <w:r>
        <w:continuationSeparator/>
      </w:r>
    </w:p>
  </w:footnote>
  <w:footnote w:id="1">
    <w:p w14:paraId="7E4EB241" w14:textId="77777777" w:rsidR="00F166FE" w:rsidRPr="00780BCD" w:rsidRDefault="00F166FE">
      <w:pPr>
        <w:pStyle w:val="Tekstprzypisudolnego"/>
        <w:rPr>
          <w:rFonts w:asciiTheme="minorHAnsi" w:hAnsiTheme="minorHAnsi"/>
        </w:rPr>
      </w:pPr>
      <w:r w:rsidRPr="00780BCD">
        <w:rPr>
          <w:rStyle w:val="Odwoanieprzypisudolnego"/>
          <w:rFonts w:asciiTheme="minorHAnsi" w:hAnsiTheme="minorHAnsi"/>
          <w:sz w:val="18"/>
        </w:rPr>
        <w:footnoteRef/>
      </w:r>
      <w:r w:rsidRPr="00780BCD">
        <w:rPr>
          <w:rFonts w:asciiTheme="minorHAnsi" w:hAnsiTheme="minorHAnsi"/>
          <w:sz w:val="18"/>
        </w:rPr>
        <w:t xml:space="preserve"> W przypadku, gdy Wniosek obejmuje jednego Grantobiorcę, należy usunąć tabelę. W przypadku gdy podmiot wnioskujący jest organem tworzącym/prowadzącym dla większej liczby Grantobiorców – należy multiplikować tabelę.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3FE" w14:textId="77777777" w:rsidR="00F166FE" w:rsidRDefault="00F166FE" w:rsidP="00900AB4">
    <w:pPr>
      <w:jc w:val="center"/>
    </w:pPr>
    <w:r>
      <w:rPr>
        <w:rFonts w:cs="Calibri"/>
        <w:noProof/>
      </w:rPr>
      <w:drawing>
        <wp:inline distT="0" distB="0" distL="0" distR="0" wp14:anchorId="73AC1DDE" wp14:editId="08C9B58B">
          <wp:extent cx="1323975" cy="552450"/>
          <wp:effectExtent l="19050" t="0" r="9525" b="0"/>
          <wp:docPr id="8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E5A0E0" wp14:editId="78CFA385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09F76D" wp14:editId="3ECDE9F9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542"/>
    <w:multiLevelType w:val="hybridMultilevel"/>
    <w:tmpl w:val="9BA474D4"/>
    <w:lvl w:ilvl="0" w:tplc="F12E0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8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7"/>
  </w:num>
  <w:num w:numId="11">
    <w:abstractNumId w:val="30"/>
  </w:num>
  <w:num w:numId="12">
    <w:abstractNumId w:val="31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4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2"/>
  </w:num>
  <w:num w:numId="25">
    <w:abstractNumId w:val="6"/>
  </w:num>
  <w:num w:numId="26">
    <w:abstractNumId w:val="28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27"/>
  </w:num>
  <w:num w:numId="32">
    <w:abstractNumId w:val="29"/>
  </w:num>
  <w:num w:numId="3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ger, Leszek">
    <w15:presenceInfo w15:providerId="AD" w15:userId="S-1-5-21-215249604-2136417950-460311963-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6E19"/>
    <w:rsid w:val="00022A4E"/>
    <w:rsid w:val="00056967"/>
    <w:rsid w:val="000726F1"/>
    <w:rsid w:val="000735E7"/>
    <w:rsid w:val="000874F0"/>
    <w:rsid w:val="00091CDE"/>
    <w:rsid w:val="000E007E"/>
    <w:rsid w:val="000E70FB"/>
    <w:rsid w:val="000E79F4"/>
    <w:rsid w:val="00125128"/>
    <w:rsid w:val="00156046"/>
    <w:rsid w:val="001970D8"/>
    <w:rsid w:val="001A49F1"/>
    <w:rsid w:val="001F2034"/>
    <w:rsid w:val="00212EDE"/>
    <w:rsid w:val="0021675F"/>
    <w:rsid w:val="00243517"/>
    <w:rsid w:val="00247A14"/>
    <w:rsid w:val="00251DEA"/>
    <w:rsid w:val="00256248"/>
    <w:rsid w:val="002765FC"/>
    <w:rsid w:val="002F2985"/>
    <w:rsid w:val="002F431D"/>
    <w:rsid w:val="00305B51"/>
    <w:rsid w:val="0031216B"/>
    <w:rsid w:val="00314EEE"/>
    <w:rsid w:val="00333E8B"/>
    <w:rsid w:val="003633DD"/>
    <w:rsid w:val="003759F3"/>
    <w:rsid w:val="00390BBD"/>
    <w:rsid w:val="00390C3E"/>
    <w:rsid w:val="003931A9"/>
    <w:rsid w:val="003F2714"/>
    <w:rsid w:val="00422EFF"/>
    <w:rsid w:val="0042570D"/>
    <w:rsid w:val="0043352C"/>
    <w:rsid w:val="00447B89"/>
    <w:rsid w:val="00451315"/>
    <w:rsid w:val="0047544E"/>
    <w:rsid w:val="00493C0C"/>
    <w:rsid w:val="00494C9A"/>
    <w:rsid w:val="004C3873"/>
    <w:rsid w:val="00510AB5"/>
    <w:rsid w:val="00631C24"/>
    <w:rsid w:val="0066708B"/>
    <w:rsid w:val="006B12FC"/>
    <w:rsid w:val="006B6C68"/>
    <w:rsid w:val="006C706F"/>
    <w:rsid w:val="006E58EF"/>
    <w:rsid w:val="006F0CEC"/>
    <w:rsid w:val="006F1D91"/>
    <w:rsid w:val="007370B3"/>
    <w:rsid w:val="0074608F"/>
    <w:rsid w:val="00780BCD"/>
    <w:rsid w:val="007A7534"/>
    <w:rsid w:val="007B1686"/>
    <w:rsid w:val="007D099B"/>
    <w:rsid w:val="00821798"/>
    <w:rsid w:val="00852FAA"/>
    <w:rsid w:val="008660FA"/>
    <w:rsid w:val="008878F8"/>
    <w:rsid w:val="00890E85"/>
    <w:rsid w:val="008A5B6C"/>
    <w:rsid w:val="00900AB4"/>
    <w:rsid w:val="00906A94"/>
    <w:rsid w:val="009540FE"/>
    <w:rsid w:val="0099103F"/>
    <w:rsid w:val="009949D1"/>
    <w:rsid w:val="00994D93"/>
    <w:rsid w:val="009A2D13"/>
    <w:rsid w:val="009D0A18"/>
    <w:rsid w:val="009E1964"/>
    <w:rsid w:val="009E63D0"/>
    <w:rsid w:val="00A2219E"/>
    <w:rsid w:val="00A25657"/>
    <w:rsid w:val="00A35B52"/>
    <w:rsid w:val="00A57F2F"/>
    <w:rsid w:val="00AD3B6E"/>
    <w:rsid w:val="00AD77F2"/>
    <w:rsid w:val="00AE5ACC"/>
    <w:rsid w:val="00B177A0"/>
    <w:rsid w:val="00BB4F3C"/>
    <w:rsid w:val="00BD5477"/>
    <w:rsid w:val="00BF793C"/>
    <w:rsid w:val="00C1164F"/>
    <w:rsid w:val="00C20240"/>
    <w:rsid w:val="00C40F9F"/>
    <w:rsid w:val="00C728E9"/>
    <w:rsid w:val="00C81E92"/>
    <w:rsid w:val="00C91E5E"/>
    <w:rsid w:val="00C9548C"/>
    <w:rsid w:val="00CA6F3D"/>
    <w:rsid w:val="00D37C45"/>
    <w:rsid w:val="00D4091A"/>
    <w:rsid w:val="00D80121"/>
    <w:rsid w:val="00DA19A8"/>
    <w:rsid w:val="00DA2705"/>
    <w:rsid w:val="00DA27D6"/>
    <w:rsid w:val="00DA7607"/>
    <w:rsid w:val="00DC2328"/>
    <w:rsid w:val="00DC68E5"/>
    <w:rsid w:val="00E22D51"/>
    <w:rsid w:val="00E47277"/>
    <w:rsid w:val="00E92039"/>
    <w:rsid w:val="00EE5FEC"/>
    <w:rsid w:val="00F0110C"/>
    <w:rsid w:val="00F166FE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925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099E-3AEB-494C-A60E-A4744CB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Bukała-Jachimkowska, Grażyna</cp:lastModifiedBy>
  <cp:revision>2</cp:revision>
  <cp:lastPrinted>2020-07-07T10:34:00Z</cp:lastPrinted>
  <dcterms:created xsi:type="dcterms:W3CDTF">2020-08-24T14:24:00Z</dcterms:created>
  <dcterms:modified xsi:type="dcterms:W3CDTF">2020-08-24T14:24:00Z</dcterms:modified>
</cp:coreProperties>
</file>