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6021" w14:textId="77777777" w:rsidR="00900AB4" w:rsidRPr="002765FC" w:rsidRDefault="00900AB4" w:rsidP="00852FA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2765FC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2765FC">
        <w:rPr>
          <w:rFonts w:asciiTheme="minorHAnsi" w:hAnsiTheme="minorHAnsi" w:cstheme="minorHAnsi"/>
          <w:sz w:val="18"/>
          <w:szCs w:val="22"/>
        </w:rPr>
        <w:t xml:space="preserve"> 3</w:t>
      </w:r>
      <w:r w:rsidRPr="002765FC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5CE2A11C" w14:textId="77777777" w:rsidR="00900AB4" w:rsidRPr="002765FC" w:rsidRDefault="00900AB4" w:rsidP="00852FA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14:paraId="7D4BA82D" w14:textId="55FBA8EA" w:rsidR="00900AB4" w:rsidRPr="00994D93" w:rsidRDefault="00900AB4" w:rsidP="00994D93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2765FC">
        <w:rPr>
          <w:rFonts w:asciiTheme="minorHAnsi" w:hAnsiTheme="minorHAnsi" w:cstheme="minorHAnsi"/>
          <w:sz w:val="18"/>
          <w:szCs w:val="22"/>
        </w:rPr>
        <w:t xml:space="preserve"> pn</w:t>
      </w:r>
      <w:r w:rsidR="00D81DFB">
        <w:rPr>
          <w:rFonts w:asciiTheme="minorHAnsi" w:hAnsiTheme="minorHAnsi" w:cstheme="minorHAnsi"/>
          <w:sz w:val="18"/>
          <w:szCs w:val="22"/>
        </w:rPr>
        <w:t>. „Bezpieczna Przyszłość”</w:t>
      </w:r>
      <w:r w:rsidR="007A09CD">
        <w:rPr>
          <w:rFonts w:asciiTheme="minorHAnsi" w:hAnsiTheme="minorHAnsi" w:cstheme="minorHAnsi"/>
          <w:sz w:val="18"/>
          <w:szCs w:val="22"/>
        </w:rPr>
        <w:t xml:space="preserve"> (trzeci nabór)</w:t>
      </w:r>
    </w:p>
    <w:p w14:paraId="5A7FD3F6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Pr="00852FAA">
        <w:rPr>
          <w:rFonts w:asciiTheme="minorHAnsi" w:hAnsiTheme="minorHAnsi" w:cstheme="minorHAnsi"/>
          <w:b/>
          <w:snapToGrid w:val="0"/>
          <w:sz w:val="22"/>
          <w:szCs w:val="22"/>
        </w:rPr>
        <w:t>nr …………………………</w:t>
      </w:r>
    </w:p>
    <w:p w14:paraId="74F369E4" w14:textId="6079EB4C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 udzielenie grantu na realizację wsparcia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 xml:space="preserve"> dla D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omów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>P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omocy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>S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połecznej w walce z epidemią COVID-19 w ramach projektu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 xml:space="preserve">pn. </w:t>
      </w:r>
      <w:r w:rsidR="00D81DFB">
        <w:rPr>
          <w:rFonts w:asciiTheme="minorHAnsi" w:hAnsiTheme="minorHAnsi" w:cstheme="minorHAnsi"/>
          <w:b/>
          <w:sz w:val="22"/>
          <w:szCs w:val="22"/>
        </w:rPr>
        <w:t>„Bezpieczna Przyszłość”</w:t>
      </w:r>
      <w:r w:rsidR="00C40F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 xml:space="preserve">nr: </w:t>
      </w:r>
      <w:r w:rsidR="00D81DFB">
        <w:rPr>
          <w:rFonts w:asciiTheme="minorHAnsi" w:hAnsiTheme="minorHAnsi" w:cstheme="minorHAnsi"/>
          <w:b/>
          <w:sz w:val="22"/>
          <w:szCs w:val="22"/>
        </w:rPr>
        <w:t>WND-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POWR.02.08.00-00-00</w:t>
      </w:r>
      <w:r w:rsidR="00D81DFB">
        <w:rPr>
          <w:rFonts w:asciiTheme="minorHAnsi" w:hAnsiTheme="minorHAnsi" w:cstheme="minorHAnsi"/>
          <w:b/>
          <w:sz w:val="22"/>
          <w:szCs w:val="22"/>
        </w:rPr>
        <w:t>99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/</w:t>
      </w:r>
      <w:r w:rsidR="00D81DFB">
        <w:rPr>
          <w:rFonts w:asciiTheme="minorHAnsi" w:hAnsiTheme="minorHAnsi" w:cstheme="minorHAnsi"/>
          <w:b/>
          <w:sz w:val="22"/>
          <w:szCs w:val="22"/>
        </w:rPr>
        <w:t>20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 xml:space="preserve">, finansowanego ze środków Programu Operacyjnego Wiedza Edukacja Rozwój, </w:t>
      </w:r>
      <w:r w:rsidR="00C843E8">
        <w:rPr>
          <w:rFonts w:asciiTheme="minorHAnsi" w:hAnsiTheme="minorHAnsi" w:cstheme="minorHAnsi"/>
          <w:b/>
          <w:sz w:val="22"/>
          <w:szCs w:val="22"/>
        </w:rPr>
        <w:br/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w ramach II Osi priorytetowej: Efektywne polityki publicz</w:t>
      </w:r>
      <w:r w:rsidR="00C843E8">
        <w:rPr>
          <w:rFonts w:asciiTheme="minorHAnsi" w:hAnsiTheme="minorHAnsi" w:cstheme="minorHAnsi"/>
          <w:b/>
          <w:sz w:val="22"/>
          <w:szCs w:val="22"/>
        </w:rPr>
        <w:t xml:space="preserve">ne dla rynku pracy, gospodarki 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i edukacji PO WER, Działanie 2.8 Rozwój usług społecznych świadczonych w środowisku lokalnym</w:t>
      </w:r>
    </w:p>
    <w:p w14:paraId="393254C0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(wzór ramowy)</w:t>
      </w:r>
    </w:p>
    <w:p w14:paraId="5AEA2C94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BD1A02" w14:textId="06488426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zawarta w dniu …………………… </w:t>
      </w:r>
      <w:r w:rsidR="007A09CD" w:rsidRPr="00852FAA">
        <w:rPr>
          <w:rFonts w:asciiTheme="minorHAnsi" w:hAnsiTheme="minorHAnsi" w:cstheme="minorHAnsi"/>
          <w:sz w:val="22"/>
          <w:szCs w:val="22"/>
        </w:rPr>
        <w:t>202</w:t>
      </w:r>
      <w:r w:rsidR="007A09CD">
        <w:rPr>
          <w:rFonts w:asciiTheme="minorHAnsi" w:hAnsiTheme="minorHAnsi" w:cstheme="minorHAnsi"/>
          <w:sz w:val="22"/>
          <w:szCs w:val="22"/>
        </w:rPr>
        <w:t>1</w:t>
      </w:r>
      <w:r w:rsidR="007A09CD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roku  w </w:t>
      </w:r>
      <w:r w:rsidR="00D81DFB">
        <w:rPr>
          <w:rFonts w:asciiTheme="minorHAnsi" w:hAnsiTheme="minorHAnsi" w:cstheme="minorHAnsi"/>
          <w:sz w:val="22"/>
          <w:szCs w:val="22"/>
        </w:rPr>
        <w:t>Kielcach</w:t>
      </w:r>
      <w:r w:rsidRPr="00852FAA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59B9C50" w14:textId="77777777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C87DE1" w14:textId="2FA105C4" w:rsidR="00333E8B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Województwem </w:t>
      </w:r>
      <w:r w:rsidR="00D81DFB">
        <w:rPr>
          <w:rFonts w:asciiTheme="minorHAnsi" w:hAnsiTheme="minorHAnsi" w:cstheme="minorHAnsi"/>
          <w:sz w:val="22"/>
          <w:szCs w:val="22"/>
        </w:rPr>
        <w:t>Świętokrzyskim</w:t>
      </w:r>
      <w:r w:rsidRPr="00852FAA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0F921242" w14:textId="77777777" w:rsidR="002765FC" w:rsidRPr="00852FAA" w:rsidRDefault="002765FC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D328A5" w14:textId="3014DE9D" w:rsidR="00333E8B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………………………………………… - …………..……..………</w:t>
      </w:r>
      <w:r w:rsidR="002765FC">
        <w:rPr>
          <w:rFonts w:asciiTheme="minorHAnsi" w:hAnsiTheme="minorHAnsi" w:cstheme="minorHAnsi"/>
          <w:sz w:val="22"/>
          <w:szCs w:val="22"/>
        </w:rPr>
        <w:t>………..……..……</w:t>
      </w:r>
      <w:r w:rsidRPr="00852FAA">
        <w:rPr>
          <w:rFonts w:asciiTheme="minorHAnsi" w:hAnsiTheme="minorHAnsi" w:cstheme="minorHAnsi"/>
          <w:sz w:val="22"/>
          <w:szCs w:val="22"/>
        </w:rPr>
        <w:t xml:space="preserve"> Województwa </w:t>
      </w:r>
      <w:r w:rsidR="00D81DFB">
        <w:rPr>
          <w:rFonts w:asciiTheme="minorHAnsi" w:hAnsiTheme="minorHAnsi" w:cstheme="minorHAnsi"/>
          <w:sz w:val="22"/>
          <w:szCs w:val="22"/>
        </w:rPr>
        <w:t>Świętokrzyskiego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4CCB2466" w14:textId="77777777" w:rsidR="002765FC" w:rsidRPr="00852FAA" w:rsidRDefault="002765FC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02A9B" w14:textId="566E4CA5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………………...………………………  -  …...………...………..</w:t>
      </w:r>
      <w:r w:rsidR="002765FC">
        <w:rPr>
          <w:rFonts w:asciiTheme="minorHAnsi" w:hAnsiTheme="minorHAnsi" w:cstheme="minorHAnsi"/>
          <w:sz w:val="22"/>
          <w:szCs w:val="22"/>
        </w:rPr>
        <w:t>………..……..…</w:t>
      </w:r>
      <w:r w:rsidRPr="00852FAA">
        <w:rPr>
          <w:rFonts w:asciiTheme="minorHAnsi" w:hAnsiTheme="minorHAnsi" w:cstheme="minorHAnsi"/>
          <w:sz w:val="22"/>
          <w:szCs w:val="22"/>
        </w:rPr>
        <w:t xml:space="preserve">.. Województwa </w:t>
      </w:r>
      <w:r w:rsidR="00D81DFB">
        <w:rPr>
          <w:rFonts w:asciiTheme="minorHAnsi" w:hAnsiTheme="minorHAnsi" w:cstheme="minorHAnsi"/>
          <w:sz w:val="22"/>
          <w:szCs w:val="22"/>
        </w:rPr>
        <w:t>Świętokrzyskiego</w:t>
      </w:r>
      <w:r w:rsidRPr="00852FAA">
        <w:rPr>
          <w:rFonts w:asciiTheme="minorHAnsi" w:hAnsiTheme="minorHAnsi" w:cstheme="minorHAnsi"/>
          <w:sz w:val="22"/>
          <w:szCs w:val="22"/>
        </w:rPr>
        <w:t xml:space="preserve">;                                    </w:t>
      </w:r>
    </w:p>
    <w:p w14:paraId="40AF561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852FAA">
        <w:rPr>
          <w:rFonts w:asciiTheme="minorHAnsi" w:hAnsiTheme="minorHAnsi" w:cstheme="minorHAnsi"/>
          <w:b/>
          <w:sz w:val="22"/>
          <w:szCs w:val="22"/>
        </w:rPr>
        <w:t>„Grantodawcą”</w:t>
      </w:r>
      <w:r w:rsidRPr="00852FA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82CD4D2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D4A2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a</w:t>
      </w:r>
    </w:p>
    <w:p w14:paraId="5C42165A" w14:textId="0A4F91DC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>, z siedzibą</w:t>
      </w:r>
      <w:r w:rsidR="00721A2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……..........……………............</w:t>
      </w:r>
      <w:r w:rsid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 wpisaną(-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nym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>) do Krajowego Rejestru Sądowego/ innego rejestru</w:t>
      </w:r>
      <w:r w:rsidR="00994D93">
        <w:rPr>
          <w:rFonts w:asciiTheme="minorHAnsi" w:hAnsiTheme="minorHAnsi" w:cstheme="minorHAnsi"/>
          <w:sz w:val="22"/>
          <w:szCs w:val="22"/>
        </w:rPr>
        <w:t xml:space="preserve"> / ewidencji</w:t>
      </w:r>
      <w:r w:rsidRPr="00852FAA">
        <w:rPr>
          <w:rFonts w:asciiTheme="minorHAnsi" w:hAnsiTheme="minorHAnsi" w:cstheme="minorHAnsi"/>
          <w:sz w:val="22"/>
          <w:szCs w:val="22"/>
        </w:rPr>
        <w:t xml:space="preserve"> pod numerem ………………… NIP ……………………………… REGON ………………………</w:t>
      </w:r>
      <w:r w:rsid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>zwaną(-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nym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) dalej </w:t>
      </w:r>
      <w:r w:rsidRPr="00852FAA">
        <w:rPr>
          <w:rFonts w:asciiTheme="minorHAnsi" w:hAnsiTheme="minorHAnsi" w:cstheme="minorHAnsi"/>
          <w:b/>
          <w:sz w:val="22"/>
          <w:szCs w:val="22"/>
        </w:rPr>
        <w:t>„</w:t>
      </w:r>
      <w:r w:rsidR="008E0E50">
        <w:rPr>
          <w:rFonts w:asciiTheme="minorHAnsi" w:hAnsiTheme="minorHAnsi" w:cstheme="minorHAnsi"/>
          <w:b/>
          <w:sz w:val="22"/>
          <w:szCs w:val="22"/>
        </w:rPr>
        <w:t>Wnioskodawcą</w:t>
      </w:r>
      <w:r w:rsidRPr="00852FAA">
        <w:rPr>
          <w:rFonts w:asciiTheme="minorHAnsi" w:hAnsiTheme="minorHAnsi" w:cstheme="minorHAnsi"/>
          <w:b/>
          <w:sz w:val="22"/>
          <w:szCs w:val="22"/>
        </w:rPr>
        <w:t>”</w:t>
      </w:r>
      <w:r w:rsidRPr="00852FAA">
        <w:rPr>
          <w:rFonts w:asciiTheme="minorHAnsi" w:hAnsiTheme="minorHAnsi" w:cstheme="minorHAnsi"/>
          <w:sz w:val="22"/>
          <w:szCs w:val="22"/>
        </w:rPr>
        <w:t>:</w:t>
      </w:r>
    </w:p>
    <w:p w14:paraId="6E605B46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9A91CE" w14:textId="7BBC40F9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reprezentowanym przez: 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1D84B9A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zgodnie z wyciągiem z właściwego rejestru / ewidencji / pełnomocnictwem, załączonym(i)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do niniejszej umowy.</w:t>
      </w:r>
    </w:p>
    <w:p w14:paraId="01D91C88" w14:textId="77777777" w:rsidR="00451315" w:rsidRDefault="00451315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38785179"/>
    </w:p>
    <w:p w14:paraId="0128344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1</w:t>
      </w:r>
    </w:p>
    <w:p w14:paraId="7E699590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339BBCBE" w14:textId="02C56D8F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Umowa określa prawa i obowiązki Stron związane z udzieleniem przez Grantodawcę </w:t>
      </w:r>
      <w:r w:rsidR="008E0E50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na wspieranie </w:t>
      </w:r>
      <w:r w:rsidR="00631C24" w:rsidRPr="00DF21F1">
        <w:rPr>
          <w:rFonts w:asciiTheme="minorHAnsi" w:hAnsiTheme="minorHAnsi" w:cstheme="minorHAnsi"/>
          <w:sz w:val="22"/>
          <w:szCs w:val="22"/>
        </w:rPr>
        <w:t>osób</w:t>
      </w:r>
      <w:r w:rsidR="00631C24">
        <w:rPr>
          <w:rFonts w:asciiTheme="minorHAnsi" w:hAnsiTheme="minorHAnsi" w:cstheme="minorHAnsi"/>
          <w:sz w:val="22"/>
          <w:szCs w:val="22"/>
        </w:rPr>
        <w:t xml:space="preserve"> </w:t>
      </w:r>
      <w:r w:rsidR="00631C24" w:rsidRPr="00DF21F1">
        <w:rPr>
          <w:rFonts w:asciiTheme="minorHAnsi" w:hAnsiTheme="minorHAnsi" w:cstheme="minorHAnsi"/>
          <w:sz w:val="22"/>
          <w:szCs w:val="22"/>
        </w:rPr>
        <w:t>znajdujących się w stanie zagrożenia zdrowia i życia w warunkach rozprzestrzeniania się epidemii COVID-19</w:t>
      </w:r>
      <w:r w:rsidR="00631C24">
        <w:rPr>
          <w:rFonts w:asciiTheme="minorHAnsi" w:hAnsiTheme="minorHAnsi" w:cstheme="minorHAnsi"/>
          <w:sz w:val="22"/>
          <w:szCs w:val="22"/>
        </w:rPr>
        <w:t>, poprzez wsparcie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8E0E50">
        <w:rPr>
          <w:rFonts w:asciiTheme="minorHAnsi" w:hAnsiTheme="minorHAnsi" w:cstheme="minorHAnsi"/>
          <w:sz w:val="22"/>
          <w:szCs w:val="22"/>
        </w:rPr>
        <w:t>d</w:t>
      </w:r>
      <w:r w:rsidRPr="00852FAA">
        <w:rPr>
          <w:rFonts w:asciiTheme="minorHAnsi" w:hAnsiTheme="minorHAnsi" w:cstheme="minorHAnsi"/>
          <w:sz w:val="22"/>
          <w:szCs w:val="22"/>
        </w:rPr>
        <w:t xml:space="preserve">omów </w:t>
      </w:r>
      <w:r w:rsidR="008E0E50">
        <w:rPr>
          <w:rFonts w:asciiTheme="minorHAnsi" w:hAnsiTheme="minorHAnsi" w:cstheme="minorHAnsi"/>
          <w:sz w:val="22"/>
          <w:szCs w:val="22"/>
        </w:rPr>
        <w:t>p</w:t>
      </w:r>
      <w:r w:rsidRPr="00852FAA">
        <w:rPr>
          <w:rFonts w:asciiTheme="minorHAnsi" w:hAnsiTheme="minorHAnsi" w:cstheme="minorHAnsi"/>
          <w:sz w:val="22"/>
          <w:szCs w:val="22"/>
        </w:rPr>
        <w:t>omocy</w:t>
      </w:r>
      <w:r w:rsidR="009540FE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8E0E50">
        <w:rPr>
          <w:rFonts w:asciiTheme="minorHAnsi" w:hAnsiTheme="minorHAnsi" w:cstheme="minorHAnsi"/>
          <w:sz w:val="22"/>
          <w:szCs w:val="22"/>
        </w:rPr>
        <w:t>s</w:t>
      </w:r>
      <w:r w:rsidRPr="00852FAA">
        <w:rPr>
          <w:rFonts w:asciiTheme="minorHAnsi" w:hAnsiTheme="minorHAnsi" w:cstheme="minorHAnsi"/>
          <w:sz w:val="22"/>
          <w:szCs w:val="22"/>
        </w:rPr>
        <w:t xml:space="preserve">połecznej w walce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z epidemią COVID-19 w ramach projektu</w:t>
      </w:r>
      <w:r w:rsidR="00333E8B" w:rsidRPr="00852FAA">
        <w:rPr>
          <w:rFonts w:asciiTheme="minorHAnsi" w:hAnsiTheme="minorHAnsi" w:cstheme="minorHAnsi"/>
          <w:sz w:val="22"/>
          <w:szCs w:val="22"/>
        </w:rPr>
        <w:t xml:space="preserve"> pn.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D81DFB">
        <w:rPr>
          <w:rFonts w:asciiTheme="minorHAnsi" w:hAnsiTheme="minorHAnsi" w:cstheme="minorHAnsi"/>
          <w:sz w:val="22"/>
          <w:szCs w:val="22"/>
        </w:rPr>
        <w:t>„Bezpieczna Przyszłość”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78A484C9" w14:textId="23062E2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Zakres, na który udziela się Grantu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określony został szczegółowo we Wniosku o udzielenie </w:t>
      </w:r>
      <w:r w:rsidR="00D81DFB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złożonym przez </w:t>
      </w:r>
      <w:r w:rsidR="008E0E50">
        <w:rPr>
          <w:rFonts w:asciiTheme="minorHAnsi" w:hAnsiTheme="minorHAnsi" w:cstheme="minorHAnsi"/>
          <w:sz w:val="22"/>
          <w:szCs w:val="22"/>
        </w:rPr>
        <w:t>Wnioskodawcę</w:t>
      </w:r>
      <w:r w:rsidRPr="00852FAA">
        <w:rPr>
          <w:rFonts w:asciiTheme="minorHAnsi" w:hAnsiTheme="minorHAnsi" w:cstheme="minorHAnsi"/>
          <w:sz w:val="22"/>
          <w:szCs w:val="22"/>
        </w:rPr>
        <w:t xml:space="preserve"> w dniu ............................., a </w:t>
      </w:r>
      <w:r w:rsidR="00D81DFB">
        <w:rPr>
          <w:rFonts w:asciiTheme="minorHAnsi" w:hAnsiTheme="minorHAnsi" w:cstheme="minorHAnsi"/>
          <w:sz w:val="22"/>
          <w:szCs w:val="22"/>
        </w:rPr>
        <w:t>Grantobiorca</w:t>
      </w:r>
      <w:r w:rsidRPr="00852FAA">
        <w:rPr>
          <w:rFonts w:asciiTheme="minorHAnsi" w:hAnsiTheme="minorHAnsi" w:cstheme="minorHAnsi"/>
          <w:sz w:val="22"/>
          <w:szCs w:val="22"/>
        </w:rPr>
        <w:t xml:space="preserve"> zobowiązuje się realizować </w:t>
      </w:r>
      <w:r w:rsidR="00D81DFB">
        <w:rPr>
          <w:rFonts w:asciiTheme="minorHAnsi" w:hAnsiTheme="minorHAnsi" w:cstheme="minorHAnsi"/>
          <w:sz w:val="22"/>
          <w:szCs w:val="22"/>
        </w:rPr>
        <w:t>G</w:t>
      </w:r>
      <w:r w:rsidR="00305B51" w:rsidRPr="00852FAA">
        <w:rPr>
          <w:rFonts w:asciiTheme="minorHAnsi" w:hAnsiTheme="minorHAnsi" w:cstheme="minorHAnsi"/>
          <w:sz w:val="22"/>
          <w:szCs w:val="22"/>
        </w:rPr>
        <w:t xml:space="preserve">rant </w:t>
      </w:r>
      <w:r w:rsidRPr="00852FAA">
        <w:rPr>
          <w:rFonts w:asciiTheme="minorHAnsi" w:hAnsiTheme="minorHAnsi" w:cstheme="minorHAnsi"/>
          <w:sz w:val="22"/>
          <w:szCs w:val="22"/>
        </w:rPr>
        <w:t xml:space="preserve">na warunkach określonych w niniejszej umowie. </w:t>
      </w:r>
    </w:p>
    <w:p w14:paraId="08897F99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Wykonanie umowy nastąpi z dniem zaakceptowania przez Grantodawcę sprawozdania końcowego, o którym mowa w § </w:t>
      </w:r>
      <w:r w:rsidR="00852FAA" w:rsidRPr="00852FAA">
        <w:rPr>
          <w:rFonts w:asciiTheme="minorHAnsi" w:hAnsiTheme="minorHAnsi" w:cstheme="minorHAnsi"/>
          <w:sz w:val="22"/>
          <w:szCs w:val="22"/>
        </w:rPr>
        <w:t>7</w:t>
      </w:r>
      <w:r w:rsidRPr="00852FAA">
        <w:rPr>
          <w:rFonts w:asciiTheme="minorHAnsi" w:hAnsiTheme="minorHAnsi" w:cstheme="minorHAnsi"/>
          <w:sz w:val="22"/>
          <w:szCs w:val="22"/>
        </w:rPr>
        <w:t xml:space="preserve"> ust. </w:t>
      </w:r>
      <w:r w:rsidR="00212EDE">
        <w:rPr>
          <w:rFonts w:asciiTheme="minorHAnsi" w:hAnsiTheme="minorHAnsi" w:cstheme="minorHAnsi"/>
          <w:sz w:val="22"/>
          <w:szCs w:val="22"/>
        </w:rPr>
        <w:t>2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1DF0B719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Wnioskodawca zobowiązuje się do:</w:t>
      </w:r>
    </w:p>
    <w:p w14:paraId="36ACFB7F" w14:textId="346F3C70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przedkładania do </w:t>
      </w:r>
      <w:r w:rsidR="00D81DFB">
        <w:rPr>
          <w:rFonts w:asciiTheme="minorHAnsi" w:hAnsiTheme="minorHAnsi" w:cstheme="minorHAnsi"/>
          <w:sz w:val="22"/>
          <w:szCs w:val="22"/>
        </w:rPr>
        <w:t>Grantodawcy</w:t>
      </w:r>
      <w:r w:rsidRPr="00852FAA">
        <w:rPr>
          <w:rFonts w:asciiTheme="minorHAnsi" w:hAnsiTheme="minorHAnsi" w:cstheme="minorHAnsi"/>
          <w:sz w:val="22"/>
          <w:szCs w:val="22"/>
        </w:rPr>
        <w:t xml:space="preserve"> wszelkich dokumentów niezbędnych do rozliczenia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25390092" w14:textId="5F740620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 xml:space="preserve">udostępniania lub przekazywania na wniosek </w:t>
      </w:r>
      <w:r w:rsidR="005A3B14">
        <w:rPr>
          <w:rFonts w:asciiTheme="minorHAnsi" w:hAnsiTheme="minorHAnsi" w:cstheme="minorHAnsi"/>
          <w:sz w:val="22"/>
          <w:szCs w:val="22"/>
        </w:rPr>
        <w:t>Grantodawcy</w:t>
      </w:r>
      <w:r w:rsidRPr="00852FAA">
        <w:rPr>
          <w:rFonts w:asciiTheme="minorHAnsi" w:hAnsiTheme="minorHAnsi" w:cstheme="minorHAnsi"/>
          <w:sz w:val="22"/>
          <w:szCs w:val="22"/>
        </w:rPr>
        <w:t xml:space="preserve"> wszelkich dokumentów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i informacji dotyczących realizacji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w tym oryginałów dokumentów związanych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z wykorzystaniem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16D794D1" w14:textId="262CEFA4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wykorzystania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="002765FC">
        <w:rPr>
          <w:rFonts w:asciiTheme="minorHAnsi" w:hAnsiTheme="minorHAnsi" w:cstheme="minorHAnsi"/>
          <w:sz w:val="22"/>
          <w:szCs w:val="22"/>
        </w:rPr>
        <w:t>,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ponosząc wydatki w sposób celowy, rzetelny, racjonalny, zgodnie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z obowiązującymi przepisami prawa krajowego i unijnego, postanowieniami niniejszej Umowy oraz Regulaminem, a także w sposób, który zapewni prawidłową i terminową realizację Projektu, w tym osiągnięcie jego celu, jakim jest wsparcie 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Domów Pomocy Społecznej </w:t>
      </w:r>
      <w:r w:rsidRPr="00852FAA">
        <w:rPr>
          <w:rFonts w:asciiTheme="minorHAnsi" w:hAnsiTheme="minorHAnsi" w:cstheme="minorHAnsi"/>
          <w:sz w:val="22"/>
          <w:szCs w:val="22"/>
        </w:rPr>
        <w:t>w walce z epidemią COVID-19.</w:t>
      </w:r>
    </w:p>
    <w:p w14:paraId="6774DD1B" w14:textId="2B0D77A8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 odniesieniu do środków finansowych przekazanych w ramach </w:t>
      </w:r>
      <w:r w:rsidR="005A3B14">
        <w:rPr>
          <w:rFonts w:asciiTheme="minorHAnsi" w:hAnsiTheme="minorHAnsi" w:cstheme="minorHAnsi"/>
          <w:sz w:val="22"/>
          <w:szCs w:val="22"/>
        </w:rPr>
        <w:t>Gr</w:t>
      </w:r>
      <w:r w:rsidR="00AD77F2" w:rsidRPr="00852FAA">
        <w:rPr>
          <w:rFonts w:asciiTheme="minorHAnsi" w:hAnsiTheme="minorHAnsi" w:cstheme="minorHAnsi"/>
          <w:sz w:val="22"/>
          <w:szCs w:val="22"/>
        </w:rPr>
        <w:t>antu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obowiązuje zakaz podwójnego finansowania tych samych wydatków. Takie działanie skutkować będzie koniecznością zwrotu </w:t>
      </w:r>
      <w:r w:rsidR="0066057E">
        <w:rPr>
          <w:rFonts w:asciiTheme="minorHAnsi" w:hAnsiTheme="minorHAnsi" w:cstheme="minorHAnsi"/>
          <w:sz w:val="22"/>
          <w:szCs w:val="22"/>
        </w:rPr>
        <w:t>całości</w:t>
      </w:r>
      <w:r w:rsidR="005A3B14">
        <w:rPr>
          <w:rFonts w:asciiTheme="minorHAnsi" w:hAnsiTheme="minorHAnsi" w:cstheme="minorHAnsi"/>
          <w:sz w:val="22"/>
          <w:szCs w:val="22"/>
        </w:rPr>
        <w:t xml:space="preserve"> lub </w:t>
      </w:r>
      <w:r w:rsidRPr="00852FAA">
        <w:rPr>
          <w:rFonts w:asciiTheme="minorHAnsi" w:hAnsiTheme="minorHAnsi" w:cstheme="minorHAnsi"/>
          <w:sz w:val="22"/>
          <w:szCs w:val="22"/>
        </w:rPr>
        <w:t xml:space="preserve">proporcjonalnej części otrzymanego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09534415" w14:textId="61959C8C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Wniosek o udzielenie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="00305B51">
        <w:rPr>
          <w:rFonts w:asciiTheme="minorHAnsi" w:hAnsiTheme="minorHAnsi" w:cstheme="minorHAnsi"/>
          <w:sz w:val="22"/>
          <w:szCs w:val="22"/>
        </w:rPr>
        <w:t>jest</w:t>
      </w:r>
      <w:r w:rsidRPr="00852FAA">
        <w:rPr>
          <w:rFonts w:asciiTheme="minorHAnsi" w:hAnsiTheme="minorHAnsi" w:cstheme="minorHAnsi"/>
          <w:sz w:val="22"/>
          <w:szCs w:val="22"/>
        </w:rPr>
        <w:t xml:space="preserve"> integralną częścią umowy.</w:t>
      </w:r>
    </w:p>
    <w:p w14:paraId="5A6782FD" w14:textId="11DC280A" w:rsidR="00900AB4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Kwalifikowalność podatku od towarów i usług </w:t>
      </w:r>
      <w:r w:rsidR="007B0994">
        <w:rPr>
          <w:rFonts w:asciiTheme="minorHAnsi" w:hAnsiTheme="minorHAnsi" w:cstheme="minorHAnsi"/>
          <w:sz w:val="22"/>
          <w:szCs w:val="22"/>
        </w:rPr>
        <w:t xml:space="preserve">VAT </w:t>
      </w:r>
      <w:r w:rsidRPr="00852FAA">
        <w:rPr>
          <w:rFonts w:asciiTheme="minorHAnsi" w:hAnsiTheme="minorHAnsi" w:cstheme="minorHAnsi"/>
          <w:sz w:val="22"/>
          <w:szCs w:val="22"/>
        </w:rPr>
        <w:t xml:space="preserve">w ramach udzielonego </w:t>
      </w:r>
      <w:r w:rsidR="00877BAA">
        <w:rPr>
          <w:rFonts w:asciiTheme="minorHAnsi" w:hAnsiTheme="minorHAnsi" w:cstheme="minorHAnsi"/>
          <w:sz w:val="22"/>
          <w:szCs w:val="22"/>
        </w:rPr>
        <w:t>G</w:t>
      </w:r>
      <w:r w:rsidR="00305B51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wynika z treści oświadczenia złożonego przez Wnioskodawcę, stanowiącego załącznik nr 2 do niniejszej umowy.</w:t>
      </w:r>
      <w:r w:rsidR="006A7E6D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przypadku, gdy Wnioskodawca oświadczy, iż nie może odzyskać w żaden sposób poniesionego kosztu podatku od towarów i usług, podatek ten uznaje się za kwalifikowalny.</w:t>
      </w:r>
    </w:p>
    <w:p w14:paraId="00EC83E1" w14:textId="72545129" w:rsidR="006A7E6D" w:rsidRPr="00852FAA" w:rsidRDefault="006A7E6D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Grantodawca nie ponosi odpowiedzialności wobec osób trzecich za szkody powstałe w związku</w:t>
      </w:r>
      <w:r>
        <w:rPr>
          <w:rFonts w:asciiTheme="minorHAnsi" w:hAnsiTheme="minorHAnsi" w:cstheme="minorHAnsi"/>
          <w:sz w:val="22"/>
          <w:szCs w:val="22"/>
        </w:rPr>
        <w:br/>
        <w:t>z realizacją Projektu Grantowego.</w:t>
      </w:r>
    </w:p>
    <w:p w14:paraId="501907F0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6B526ED5" w14:textId="71E445CD" w:rsidR="00125128" w:rsidRPr="002765FC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2" w:name="_Hlk42165068"/>
      <w:r w:rsidRPr="002765FC">
        <w:rPr>
          <w:rFonts w:asciiTheme="minorHAnsi" w:hAnsiTheme="minorHAnsi" w:cstheme="minorHAnsi"/>
        </w:rPr>
        <w:t>ze strony Grantodawcy: ……………………………………………………...…………</w:t>
      </w:r>
      <w:r w:rsidR="00721A28">
        <w:rPr>
          <w:rFonts w:asciiTheme="minorHAnsi" w:hAnsiTheme="minorHAnsi" w:cstheme="minorHAnsi"/>
        </w:rPr>
        <w:t>………………………………………..</w:t>
      </w:r>
      <w:r w:rsidRPr="002765FC">
        <w:rPr>
          <w:rFonts w:asciiTheme="minorHAnsi" w:hAnsiTheme="minorHAnsi" w:cstheme="minorHAnsi"/>
        </w:rPr>
        <w:t xml:space="preserve">, </w:t>
      </w:r>
    </w:p>
    <w:p w14:paraId="5472C9C1" w14:textId="26501036" w:rsidR="00900AB4" w:rsidRDefault="00900AB4" w:rsidP="002765FC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>tel. …………………………, adres poczty elektronicznej………….…………….....…</w:t>
      </w:r>
      <w:r w:rsidR="00721A28">
        <w:rPr>
          <w:rFonts w:asciiTheme="minorHAnsi" w:hAnsiTheme="minorHAnsi" w:cstheme="minorHAnsi"/>
        </w:rPr>
        <w:t>…………………………………</w:t>
      </w:r>
      <w:r w:rsidRPr="002765FC">
        <w:rPr>
          <w:rFonts w:asciiTheme="minorHAnsi" w:hAnsiTheme="minorHAnsi" w:cstheme="minorHAnsi"/>
        </w:rPr>
        <w:t>..;</w:t>
      </w:r>
    </w:p>
    <w:bookmarkEnd w:id="2"/>
    <w:p w14:paraId="3A9995E2" w14:textId="6BD4AFC5" w:rsidR="00877BAA" w:rsidRPr="00877BAA" w:rsidRDefault="00877BAA" w:rsidP="00877BAA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7BAA">
        <w:rPr>
          <w:rFonts w:asciiTheme="minorHAnsi" w:hAnsiTheme="minorHAnsi" w:cstheme="minorHAnsi"/>
        </w:rPr>
        <w:t xml:space="preserve">ze strony </w:t>
      </w:r>
      <w:r>
        <w:rPr>
          <w:rFonts w:asciiTheme="minorHAnsi" w:hAnsiTheme="minorHAnsi" w:cstheme="minorHAnsi"/>
        </w:rPr>
        <w:t>Wnioskodawcy</w:t>
      </w:r>
      <w:r w:rsidRPr="00877BAA">
        <w:rPr>
          <w:rFonts w:asciiTheme="minorHAnsi" w:hAnsiTheme="minorHAnsi" w:cstheme="minorHAnsi"/>
        </w:rPr>
        <w:t>: ……………………………………………………...…………</w:t>
      </w:r>
      <w:r w:rsidR="00721A28">
        <w:rPr>
          <w:rFonts w:asciiTheme="minorHAnsi" w:hAnsiTheme="minorHAnsi" w:cstheme="minorHAnsi"/>
        </w:rPr>
        <w:t>……………………………………..</w:t>
      </w:r>
      <w:r w:rsidRPr="00877BAA">
        <w:rPr>
          <w:rFonts w:asciiTheme="minorHAnsi" w:hAnsiTheme="minorHAnsi" w:cstheme="minorHAnsi"/>
        </w:rPr>
        <w:t xml:space="preserve">, </w:t>
      </w:r>
    </w:p>
    <w:p w14:paraId="7BF1D4EB" w14:textId="43AB7AF8" w:rsidR="00900AB4" w:rsidRPr="00C909E9" w:rsidRDefault="00877BAA" w:rsidP="00C909E9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877BAA">
        <w:rPr>
          <w:rFonts w:asciiTheme="minorHAnsi" w:hAnsiTheme="minorHAnsi" w:cstheme="minorHAnsi"/>
        </w:rPr>
        <w:t>tel. …………………………, adres poczty elektronicznej………….…………….....…</w:t>
      </w:r>
      <w:r w:rsidR="00721A28">
        <w:rPr>
          <w:rFonts w:asciiTheme="minorHAnsi" w:hAnsiTheme="minorHAnsi" w:cstheme="minorHAnsi"/>
        </w:rPr>
        <w:t>…………………………………</w:t>
      </w:r>
      <w:r w:rsidR="00C909E9">
        <w:rPr>
          <w:rFonts w:asciiTheme="minorHAnsi" w:hAnsiTheme="minorHAnsi" w:cstheme="minorHAnsi"/>
        </w:rPr>
        <w:t>…</w:t>
      </w:r>
    </w:p>
    <w:p w14:paraId="07823535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2</w:t>
      </w:r>
    </w:p>
    <w:p w14:paraId="293FF338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Sposób realizacji Grantu</w:t>
      </w:r>
    </w:p>
    <w:p w14:paraId="15627154" w14:textId="124ECD68" w:rsidR="00900AB4" w:rsidRPr="00852FAA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Termin realizacji umowy ustala się od dnia ....................</w:t>
      </w:r>
      <w:r w:rsidR="00721A28">
        <w:rPr>
          <w:rFonts w:asciiTheme="minorHAnsi" w:hAnsiTheme="minorHAnsi" w:cstheme="minorHAnsi"/>
        </w:rPr>
        <w:t>.....</w:t>
      </w:r>
      <w:r w:rsidRPr="00852FAA">
        <w:rPr>
          <w:rFonts w:asciiTheme="minorHAnsi" w:hAnsiTheme="minorHAnsi" w:cstheme="minorHAnsi"/>
        </w:rPr>
        <w:t>........ r. do dnia ..................</w:t>
      </w:r>
      <w:r w:rsidR="00721A28">
        <w:rPr>
          <w:rFonts w:asciiTheme="minorHAnsi" w:hAnsiTheme="minorHAnsi" w:cstheme="minorHAnsi"/>
        </w:rPr>
        <w:t>.......</w:t>
      </w:r>
      <w:r w:rsidRPr="00852FAA">
        <w:rPr>
          <w:rFonts w:asciiTheme="minorHAnsi" w:hAnsiTheme="minorHAnsi" w:cstheme="minorHAnsi"/>
        </w:rPr>
        <w:t xml:space="preserve">.......... r. </w:t>
      </w:r>
    </w:p>
    <w:p w14:paraId="7CA27004" w14:textId="4791F1CE" w:rsidR="00900AB4" w:rsidRPr="00852FAA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Termin </w:t>
      </w:r>
      <w:r w:rsidRPr="008B4F75">
        <w:rPr>
          <w:rFonts w:asciiTheme="minorHAnsi" w:hAnsiTheme="minorHAnsi" w:cstheme="minorHAnsi"/>
        </w:rPr>
        <w:t>poniesienia wydatków</w:t>
      </w:r>
      <w:r w:rsidRPr="00852FAA">
        <w:rPr>
          <w:rFonts w:asciiTheme="minorHAnsi" w:hAnsiTheme="minorHAnsi" w:cstheme="minorHAnsi"/>
        </w:rPr>
        <w:t xml:space="preserve"> w ramach </w:t>
      </w:r>
      <w:r w:rsidR="00305B51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ustala się od dnia </w:t>
      </w:r>
      <w:r w:rsidR="005A3B14">
        <w:rPr>
          <w:rFonts w:asciiTheme="minorHAnsi" w:hAnsiTheme="minorHAnsi" w:cstheme="minorHAnsi"/>
        </w:rPr>
        <w:t>1</w:t>
      </w:r>
      <w:r w:rsidR="00305B51">
        <w:rPr>
          <w:rFonts w:asciiTheme="minorHAnsi" w:hAnsiTheme="minorHAnsi" w:cstheme="minorHAnsi"/>
        </w:rPr>
        <w:t xml:space="preserve"> </w:t>
      </w:r>
      <w:r w:rsidR="007A09CD">
        <w:rPr>
          <w:rFonts w:asciiTheme="minorHAnsi" w:hAnsiTheme="minorHAnsi" w:cstheme="minorHAnsi"/>
        </w:rPr>
        <w:t>stycznia 2021</w:t>
      </w:r>
      <w:r w:rsidR="00305B51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r. do dnia</w:t>
      </w:r>
      <w:r w:rsidR="00721A28">
        <w:rPr>
          <w:rFonts w:asciiTheme="minorHAnsi" w:hAnsiTheme="minorHAnsi" w:cstheme="minorHAnsi"/>
        </w:rPr>
        <w:br/>
      </w:r>
      <w:r w:rsidR="007A09CD">
        <w:rPr>
          <w:rFonts w:asciiTheme="minorHAnsi" w:hAnsiTheme="minorHAnsi" w:cstheme="minorHAnsi"/>
        </w:rPr>
        <w:t>31 maja 2021</w:t>
      </w:r>
      <w:r w:rsidR="007A09CD" w:rsidRPr="002765FC">
        <w:rPr>
          <w:rFonts w:asciiTheme="minorHAnsi" w:hAnsiTheme="minorHAnsi" w:cstheme="minorHAnsi"/>
        </w:rPr>
        <w:t xml:space="preserve"> </w:t>
      </w:r>
      <w:r w:rsidR="007A09CD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r.;</w:t>
      </w:r>
      <w:r w:rsidRPr="00852FAA">
        <w:rPr>
          <w:rFonts w:asciiTheme="minorHAnsi" w:hAnsiTheme="minorHAnsi" w:cstheme="minorHAnsi"/>
        </w:rPr>
        <w:tab/>
      </w:r>
    </w:p>
    <w:p w14:paraId="7EB034BF" w14:textId="37BD8647" w:rsidR="00900AB4" w:rsidRPr="00852FAA" w:rsidRDefault="00877BAA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</w:t>
      </w:r>
      <w:r w:rsidR="00900AB4" w:rsidRPr="00852FAA">
        <w:rPr>
          <w:rFonts w:asciiTheme="minorHAnsi" w:hAnsiTheme="minorHAnsi" w:cstheme="minorHAnsi"/>
        </w:rPr>
        <w:t xml:space="preserve"> zobowiązuje się zrealizować </w:t>
      </w:r>
      <w:r w:rsidR="005A3B14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>rant</w:t>
      </w:r>
      <w:r w:rsidR="00305B51" w:rsidRPr="00852FAA">
        <w:rPr>
          <w:rFonts w:asciiTheme="minorHAnsi" w:hAnsiTheme="minorHAnsi" w:cstheme="minorHAnsi"/>
          <w:b/>
        </w:rPr>
        <w:t xml:space="preserve"> </w:t>
      </w:r>
      <w:r w:rsidR="00900AB4" w:rsidRPr="00852FAA">
        <w:rPr>
          <w:rFonts w:asciiTheme="minorHAnsi" w:hAnsiTheme="minorHAnsi" w:cstheme="minorHAnsi"/>
        </w:rPr>
        <w:t xml:space="preserve">zgodnie ze złożonym Wnioskiem o udzielenie </w:t>
      </w:r>
      <w:r w:rsidR="005A3B14">
        <w:rPr>
          <w:rFonts w:asciiTheme="minorHAnsi" w:hAnsiTheme="minorHAnsi" w:cstheme="minorHAnsi"/>
        </w:rPr>
        <w:t>G</w:t>
      </w:r>
      <w:r w:rsidR="00900AB4" w:rsidRPr="00852FAA">
        <w:rPr>
          <w:rFonts w:asciiTheme="minorHAnsi" w:hAnsiTheme="minorHAnsi" w:cstheme="minorHAnsi"/>
        </w:rPr>
        <w:t>rantu</w:t>
      </w:r>
      <w:r w:rsidR="00C843E8">
        <w:rPr>
          <w:rFonts w:asciiTheme="minorHAnsi" w:hAnsiTheme="minorHAnsi" w:cstheme="minorHAnsi"/>
        </w:rPr>
        <w:t>,</w:t>
      </w:r>
      <w:r w:rsidR="00305B51">
        <w:rPr>
          <w:rFonts w:asciiTheme="minorHAnsi" w:hAnsiTheme="minorHAnsi" w:cstheme="minorHAnsi"/>
        </w:rPr>
        <w:t xml:space="preserve"> </w:t>
      </w:r>
      <w:r w:rsidR="00900AB4" w:rsidRPr="00852FAA">
        <w:rPr>
          <w:rFonts w:asciiTheme="minorHAnsi" w:hAnsiTheme="minorHAnsi" w:cstheme="minorHAnsi"/>
        </w:rPr>
        <w:t>w terminie określonym w ust. 2.</w:t>
      </w:r>
    </w:p>
    <w:p w14:paraId="01AF56DD" w14:textId="14241030" w:rsidR="008B4F75" w:rsidRPr="001525C3" w:rsidRDefault="00877BAA" w:rsidP="001525C3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</w:t>
      </w:r>
      <w:r w:rsidR="00900AB4" w:rsidRPr="00852FAA">
        <w:rPr>
          <w:rFonts w:asciiTheme="minorHAnsi" w:hAnsiTheme="minorHAnsi" w:cstheme="minorHAnsi"/>
        </w:rPr>
        <w:t xml:space="preserve"> zobowiązuje się do wykorzystania środków, o których mowa w § 3, zgodnie</w:t>
      </w:r>
      <w:r w:rsidR="00E2652F">
        <w:rPr>
          <w:rFonts w:asciiTheme="minorHAnsi" w:hAnsiTheme="minorHAnsi" w:cstheme="minorHAnsi"/>
        </w:rPr>
        <w:br/>
      </w:r>
      <w:r w:rsidR="00900AB4" w:rsidRPr="00852FAA">
        <w:rPr>
          <w:rFonts w:asciiTheme="minorHAnsi" w:hAnsiTheme="minorHAnsi" w:cstheme="minorHAnsi"/>
        </w:rPr>
        <w:t xml:space="preserve">z celem, na jaki je uzyskał i na warunkach określonych w niniejszej umowie. </w:t>
      </w:r>
      <w:bookmarkStart w:id="3" w:name="_Hlk38789930"/>
    </w:p>
    <w:p w14:paraId="35DB2A94" w14:textId="77777777" w:rsidR="008B4F75" w:rsidRDefault="008B4F75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DEBACB" w14:textId="3EA40832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Hlk44065556"/>
      <w:r w:rsidRPr="00852FAA">
        <w:rPr>
          <w:rFonts w:asciiTheme="minorHAnsi" w:hAnsiTheme="minorHAnsi" w:cstheme="minorHAnsi"/>
          <w:b/>
          <w:sz w:val="22"/>
          <w:szCs w:val="22"/>
        </w:rPr>
        <w:t>§ 3</w:t>
      </w:r>
    </w:p>
    <w:bookmarkEnd w:id="4"/>
    <w:p w14:paraId="70B101D5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Finansowanie Grantu</w:t>
      </w:r>
    </w:p>
    <w:p w14:paraId="51A04249" w14:textId="6659E501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Grantodawca</w:t>
      </w:r>
      <w:r w:rsidR="00BB4F3C">
        <w:rPr>
          <w:rStyle w:val="Odwoanieprzypisudolnego"/>
          <w:rFonts w:asciiTheme="minorHAnsi" w:hAnsiTheme="minorHAnsi" w:cstheme="minorHAnsi"/>
        </w:rPr>
        <w:footnoteReference w:id="1"/>
      </w:r>
      <w:r w:rsidRPr="00852FAA">
        <w:rPr>
          <w:rFonts w:asciiTheme="minorHAnsi" w:hAnsiTheme="minorHAnsi" w:cstheme="minorHAnsi"/>
        </w:rPr>
        <w:t xml:space="preserve"> zobowiązuje się do przekazania </w:t>
      </w:r>
      <w:r w:rsidR="00E2652F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w formie zaliczki w wysokości …………………………………… (słownie) ……………………</w:t>
      </w:r>
      <w:r w:rsidR="00721A28">
        <w:rPr>
          <w:rFonts w:asciiTheme="minorHAnsi" w:hAnsiTheme="minorHAnsi" w:cstheme="minorHAnsi"/>
        </w:rPr>
        <w:t>…………………………………………………………….</w:t>
      </w:r>
      <w:r w:rsidRPr="00852FAA">
        <w:rPr>
          <w:rFonts w:asciiTheme="minorHAnsi" w:hAnsiTheme="minorHAnsi" w:cstheme="minorHAnsi"/>
        </w:rPr>
        <w:t>…, w tym</w:t>
      </w:r>
      <w:del w:id="5" w:author="Beger, Leszek" w:date="2021-01-11T10:19:00Z">
        <w:r w:rsidRPr="00852FAA" w:rsidDel="007A09CD">
          <w:rPr>
            <w:rFonts w:asciiTheme="minorHAnsi" w:hAnsiTheme="minorHAnsi" w:cstheme="minorHAnsi"/>
          </w:rPr>
          <w:delText>:</w:delText>
        </w:r>
      </w:del>
    </w:p>
    <w:p w14:paraId="0C1BD8BE" w14:textId="77777777" w:rsidR="00900AB4" w:rsidRPr="00852FAA" w:rsidRDefault="00900AB4" w:rsidP="00852FAA">
      <w:pPr>
        <w:pStyle w:val="Akapitzlist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dotacja bieżąca:</w:t>
      </w:r>
    </w:p>
    <w:p w14:paraId="2356ABEB" w14:textId="52F86191" w:rsidR="00900AB4" w:rsidRPr="00852FAA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ze środków UE ……………………………………… (słownie) ……………</w:t>
      </w:r>
      <w:r w:rsidR="00721A28">
        <w:rPr>
          <w:rFonts w:asciiTheme="minorHAnsi" w:hAnsiTheme="minorHAnsi" w:cstheme="minorHAnsi"/>
        </w:rPr>
        <w:t>………………………………..</w:t>
      </w:r>
      <w:r w:rsidRPr="00852FAA">
        <w:rPr>
          <w:rFonts w:asciiTheme="minorHAnsi" w:hAnsiTheme="minorHAnsi" w:cstheme="minorHAnsi"/>
        </w:rPr>
        <w:t>…………</w:t>
      </w:r>
    </w:p>
    <w:p w14:paraId="4F0E275E" w14:textId="1D0AE5C7" w:rsidR="00900AB4" w:rsidRPr="00852FAA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ze środków budżetu państwa ………………………… (słownie) …………</w:t>
      </w:r>
      <w:r w:rsidR="00721A28">
        <w:rPr>
          <w:rFonts w:asciiTheme="minorHAnsi" w:hAnsiTheme="minorHAnsi" w:cstheme="minorHAnsi"/>
        </w:rPr>
        <w:t>………………………</w:t>
      </w:r>
      <w:r w:rsidRPr="00852FAA">
        <w:rPr>
          <w:rFonts w:asciiTheme="minorHAnsi" w:hAnsiTheme="minorHAnsi" w:cstheme="minorHAnsi"/>
        </w:rPr>
        <w:t>……………</w:t>
      </w:r>
    </w:p>
    <w:p w14:paraId="6D09288C" w14:textId="581AAEBC" w:rsidR="00900AB4" w:rsidRPr="00994D93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 xml:space="preserve">na </w:t>
      </w:r>
      <w:r w:rsidR="009540FE" w:rsidRPr="00994D93">
        <w:rPr>
          <w:rFonts w:asciiTheme="minorHAnsi" w:hAnsiTheme="minorHAnsi" w:cstheme="minorHAnsi"/>
          <w:sz w:val="22"/>
          <w:szCs w:val="22"/>
        </w:rPr>
        <w:t xml:space="preserve">wyodrębniony </w:t>
      </w:r>
      <w:r w:rsidRPr="00994D93">
        <w:rPr>
          <w:rFonts w:asciiTheme="minorHAnsi" w:hAnsiTheme="minorHAnsi" w:cstheme="minorHAnsi"/>
          <w:sz w:val="22"/>
          <w:szCs w:val="22"/>
        </w:rPr>
        <w:t>rachunek b</w:t>
      </w:r>
      <w:r w:rsidR="009540FE" w:rsidRPr="00994D93">
        <w:rPr>
          <w:rFonts w:asciiTheme="minorHAnsi" w:hAnsiTheme="minorHAnsi" w:cstheme="minorHAnsi"/>
          <w:sz w:val="22"/>
          <w:szCs w:val="22"/>
        </w:rPr>
        <w:t xml:space="preserve">ankowy </w:t>
      </w:r>
      <w:r w:rsidR="009540FE" w:rsidRPr="00994D93">
        <w:rPr>
          <w:rFonts w:asciiTheme="minorHAnsi" w:hAnsiTheme="minorHAnsi" w:cstheme="minorHAnsi"/>
          <w:b/>
          <w:sz w:val="22"/>
          <w:szCs w:val="22"/>
        </w:rPr>
        <w:t>Wnioskodawcy</w:t>
      </w:r>
      <w:r w:rsidR="00305B51" w:rsidRPr="00994D93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9540FE" w:rsidRPr="00994D93">
        <w:rPr>
          <w:rFonts w:asciiTheme="minorHAnsi" w:hAnsiTheme="minorHAnsi" w:cstheme="minorHAnsi"/>
          <w:sz w:val="22"/>
          <w:szCs w:val="22"/>
        </w:rPr>
        <w:t>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……………………….</w:t>
      </w:r>
      <w:r w:rsidR="009540FE" w:rsidRPr="00994D93">
        <w:rPr>
          <w:rFonts w:asciiTheme="minorHAnsi" w:hAnsiTheme="minorHAnsi" w:cstheme="minorHAnsi"/>
          <w:sz w:val="22"/>
          <w:szCs w:val="22"/>
        </w:rPr>
        <w:t>……………</w:t>
      </w:r>
    </w:p>
    <w:p w14:paraId="1365762D" w14:textId="2B93FEDD" w:rsidR="00900AB4" w:rsidRPr="00994D93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lastRenderedPageBreak/>
        <w:t>nr rachunku: ..........................................................................................................</w:t>
      </w:r>
      <w:r w:rsidR="00721A28">
        <w:rPr>
          <w:rFonts w:asciiTheme="minorHAnsi" w:hAnsiTheme="minorHAnsi" w:cstheme="minorHAnsi"/>
          <w:sz w:val="22"/>
          <w:szCs w:val="22"/>
        </w:rPr>
        <w:t>.....................</w:t>
      </w:r>
      <w:r w:rsidRPr="00994D93">
        <w:rPr>
          <w:rFonts w:asciiTheme="minorHAnsi" w:hAnsiTheme="minorHAnsi" w:cstheme="minorHAnsi"/>
          <w:sz w:val="22"/>
          <w:szCs w:val="22"/>
        </w:rPr>
        <w:t xml:space="preserve">......,  </w:t>
      </w:r>
    </w:p>
    <w:p w14:paraId="367364CE" w14:textId="27FC9EE3" w:rsidR="00900AB4" w:rsidRPr="00994D93" w:rsidRDefault="00900AB4" w:rsidP="00E2652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>w pełnej wysokości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Pr="00994D93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9540FE" w:rsidRPr="00994D93">
        <w:rPr>
          <w:rFonts w:asciiTheme="minorHAnsi" w:hAnsiTheme="minorHAnsi" w:cstheme="minorHAnsi"/>
          <w:sz w:val="22"/>
          <w:szCs w:val="22"/>
        </w:rPr>
        <w:t>14</w:t>
      </w:r>
      <w:r w:rsidRPr="00994D93">
        <w:rPr>
          <w:rFonts w:asciiTheme="minorHAnsi" w:hAnsiTheme="minorHAnsi" w:cstheme="minorHAnsi"/>
          <w:sz w:val="22"/>
          <w:szCs w:val="22"/>
        </w:rPr>
        <w:t xml:space="preserve"> dni od dnia zawarcia niniejszej umowy</w:t>
      </w:r>
      <w:r w:rsidR="00E2652F">
        <w:rPr>
          <w:rFonts w:asciiTheme="minorHAnsi" w:hAnsiTheme="minorHAnsi" w:cstheme="minorHAnsi"/>
          <w:sz w:val="22"/>
          <w:szCs w:val="22"/>
        </w:rPr>
        <w:t>,</w:t>
      </w:r>
      <w:r w:rsidR="00E2652F">
        <w:t xml:space="preserve"> </w:t>
      </w:r>
      <w:r w:rsidR="00E2652F" w:rsidRPr="00E2652F">
        <w:rPr>
          <w:rFonts w:asciiTheme="minorHAnsi" w:hAnsiTheme="minorHAnsi" w:cstheme="minorHAnsi"/>
          <w:sz w:val="22"/>
          <w:szCs w:val="22"/>
        </w:rPr>
        <w:t>po wniesieniu</w:t>
      </w:r>
      <w:r w:rsidR="00E2652F">
        <w:rPr>
          <w:rFonts w:asciiTheme="minorHAnsi" w:hAnsiTheme="minorHAnsi" w:cstheme="minorHAnsi"/>
          <w:sz w:val="22"/>
          <w:szCs w:val="22"/>
        </w:rPr>
        <w:t xml:space="preserve"> </w:t>
      </w:r>
      <w:r w:rsidR="00E2652F" w:rsidRPr="00E2652F">
        <w:rPr>
          <w:rFonts w:asciiTheme="minorHAnsi" w:hAnsiTheme="minorHAnsi" w:cstheme="minorHAnsi"/>
          <w:sz w:val="22"/>
          <w:szCs w:val="22"/>
        </w:rPr>
        <w:t>zabezpieczenia realizacji umowy (jeśli dotyczy)</w:t>
      </w:r>
      <w:r w:rsidRPr="00994D93">
        <w:rPr>
          <w:rFonts w:asciiTheme="minorHAnsi" w:hAnsiTheme="minorHAnsi" w:cstheme="minorHAnsi"/>
          <w:sz w:val="22"/>
          <w:szCs w:val="22"/>
        </w:rPr>
        <w:t>.</w:t>
      </w:r>
    </w:p>
    <w:p w14:paraId="2545575D" w14:textId="530A09DD" w:rsidR="00E2652F" w:rsidRDefault="00305B51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94D93">
        <w:rPr>
          <w:rFonts w:asciiTheme="minorHAnsi" w:hAnsiTheme="minorHAnsi" w:cstheme="minorHAnsi"/>
        </w:rPr>
        <w:t>Wnioskodawca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z konta wskazanego w ust. 1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przekaże środki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przeznaczone na realizację grantu </w:t>
      </w:r>
      <w:r w:rsidRPr="00994D93">
        <w:rPr>
          <w:rFonts w:asciiTheme="minorHAnsi" w:hAnsiTheme="minorHAnsi" w:cstheme="minorHAnsi"/>
          <w:b/>
        </w:rPr>
        <w:t>Grantobiorc</w:t>
      </w:r>
      <w:r w:rsidR="00E2652F">
        <w:rPr>
          <w:rFonts w:asciiTheme="minorHAnsi" w:hAnsiTheme="minorHAnsi" w:cstheme="minorHAnsi"/>
          <w:b/>
        </w:rPr>
        <w:t>y</w:t>
      </w:r>
      <w:r w:rsidR="00C843E8">
        <w:rPr>
          <w:rFonts w:asciiTheme="minorHAnsi" w:hAnsiTheme="minorHAnsi" w:cstheme="minorHAnsi"/>
          <w:b/>
        </w:rPr>
        <w:t>,</w:t>
      </w:r>
      <w:r w:rsidRPr="00994D93">
        <w:rPr>
          <w:rFonts w:asciiTheme="minorHAnsi" w:hAnsiTheme="minorHAnsi" w:cstheme="minorHAnsi"/>
          <w:b/>
        </w:rPr>
        <w:t xml:space="preserve"> </w:t>
      </w:r>
      <w:r w:rsidRPr="00994D93">
        <w:rPr>
          <w:rFonts w:asciiTheme="minorHAnsi" w:hAnsiTheme="minorHAnsi" w:cstheme="minorHAnsi"/>
        </w:rPr>
        <w:t>na wyodrębniony rachunek bankowy</w:t>
      </w:r>
      <w:r w:rsidR="00E2652F">
        <w:rPr>
          <w:rFonts w:asciiTheme="minorHAnsi" w:hAnsiTheme="minorHAnsi" w:cstheme="minorHAnsi"/>
        </w:rPr>
        <w:t>:</w:t>
      </w:r>
    </w:p>
    <w:p w14:paraId="35230413" w14:textId="6470CA1B" w:rsidR="00E2652F" w:rsidRDefault="00E2652F" w:rsidP="00E2652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Grantobiorca nr 1 </w:t>
      </w:r>
      <w:r w:rsidR="00305B51" w:rsidRPr="00994D93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………………………………………………………………………..</w:t>
      </w:r>
      <w:r w:rsidR="00305B51" w:rsidRPr="00994D93">
        <w:rPr>
          <w:rFonts w:asciiTheme="minorHAnsi" w:hAnsiTheme="minorHAnsi" w:cstheme="minorHAnsi"/>
        </w:rPr>
        <w:t xml:space="preserve"> nr rachunku: .</w:t>
      </w:r>
      <w:r w:rsidR="00994D93" w:rsidRPr="00994D93">
        <w:rPr>
          <w:rFonts w:asciiTheme="minorHAnsi" w:hAnsiTheme="minorHAnsi" w:cstheme="minorHAnsi"/>
        </w:rPr>
        <w:t>...................</w:t>
      </w:r>
      <w:r w:rsidR="00305B51" w:rsidRPr="00994D93">
        <w:rPr>
          <w:rFonts w:asciiTheme="minorHAnsi" w:hAnsiTheme="minorHAnsi" w:cstheme="minorHAnsi"/>
        </w:rPr>
        <w:t>.......................................... w wysokości: ..........</w:t>
      </w:r>
      <w:r w:rsidR="00994D93" w:rsidRPr="00994D93">
        <w:rPr>
          <w:rFonts w:asciiTheme="minorHAnsi" w:hAnsiTheme="minorHAnsi" w:cstheme="minorHAnsi"/>
        </w:rPr>
        <w:t>...................</w:t>
      </w:r>
      <w:r w:rsidR="00305B51" w:rsidRPr="00994D93">
        <w:rPr>
          <w:rFonts w:asciiTheme="minorHAnsi" w:hAnsiTheme="minorHAnsi" w:cstheme="minorHAnsi"/>
        </w:rPr>
        <w:t>. (słownie: ………………</w:t>
      </w:r>
      <w:r w:rsidR="00721A28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  <w:r w:rsidR="00305B51" w:rsidRPr="00994D93">
        <w:rPr>
          <w:rFonts w:asciiTheme="minorHAnsi" w:hAnsiTheme="minorHAnsi" w:cstheme="minorHAnsi"/>
        </w:rPr>
        <w:t>.)</w:t>
      </w:r>
      <w:r>
        <w:rPr>
          <w:rFonts w:asciiTheme="minorHAnsi" w:hAnsiTheme="minorHAnsi" w:cstheme="minorHAnsi"/>
        </w:rPr>
        <w:t>;</w:t>
      </w:r>
    </w:p>
    <w:p w14:paraId="0ED7B6A2" w14:textId="5A770117" w:rsidR="00E2652F" w:rsidRPr="00E2652F" w:rsidRDefault="00E2652F" w:rsidP="00E2652F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E2652F">
        <w:rPr>
          <w:rFonts w:asciiTheme="minorHAnsi" w:hAnsiTheme="minorHAnsi" w:cstheme="minorHAnsi"/>
        </w:rPr>
        <w:t>Grantobiorc</w:t>
      </w:r>
      <w:r>
        <w:rPr>
          <w:rFonts w:asciiTheme="minorHAnsi" w:hAnsiTheme="minorHAnsi" w:cstheme="minorHAnsi"/>
        </w:rPr>
        <w:t>a</w:t>
      </w:r>
      <w:r w:rsidRPr="00E2652F">
        <w:rPr>
          <w:rFonts w:asciiTheme="minorHAnsi" w:hAnsiTheme="minorHAnsi" w:cstheme="minorHAnsi"/>
        </w:rPr>
        <w:t xml:space="preserve"> nr </w:t>
      </w:r>
      <w:r>
        <w:rPr>
          <w:rFonts w:asciiTheme="minorHAnsi" w:hAnsiTheme="minorHAnsi" w:cstheme="minorHAnsi"/>
        </w:rPr>
        <w:t xml:space="preserve"> 2</w:t>
      </w:r>
      <w:r w:rsidRPr="00E2652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</w:t>
      </w:r>
      <w:r w:rsidR="00721A28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br/>
      </w:r>
      <w:r w:rsidRPr="00E2652F">
        <w:rPr>
          <w:rFonts w:asciiTheme="minorHAnsi" w:hAnsiTheme="minorHAnsi" w:cstheme="minorHAnsi"/>
        </w:rPr>
        <w:t>nr rachunku: ..................................</w:t>
      </w:r>
      <w:r>
        <w:rPr>
          <w:rFonts w:asciiTheme="minorHAnsi" w:hAnsiTheme="minorHAnsi" w:cstheme="minorHAnsi"/>
        </w:rPr>
        <w:t xml:space="preserve"> </w:t>
      </w:r>
      <w:r w:rsidRPr="00E2652F">
        <w:rPr>
          <w:rFonts w:asciiTheme="minorHAnsi" w:hAnsiTheme="minorHAnsi" w:cstheme="minorHAnsi"/>
        </w:rPr>
        <w:t>............................. w wysokości: ...................</w:t>
      </w:r>
      <w:r w:rsidR="00721A28">
        <w:rPr>
          <w:rFonts w:asciiTheme="minorHAnsi" w:hAnsiTheme="minorHAnsi" w:cstheme="minorHAnsi"/>
        </w:rPr>
        <w:t>...........</w:t>
      </w:r>
      <w:r w:rsidRPr="00E2652F">
        <w:rPr>
          <w:rFonts w:asciiTheme="minorHAnsi" w:hAnsiTheme="minorHAnsi" w:cstheme="minorHAnsi"/>
        </w:rPr>
        <w:t>........... (słownie: ……………</w:t>
      </w:r>
      <w:r w:rsidR="00721A28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Pr="00E2652F">
        <w:rPr>
          <w:rFonts w:asciiTheme="minorHAnsi" w:hAnsiTheme="minorHAnsi" w:cstheme="minorHAnsi"/>
        </w:rPr>
        <w:t>…..)</w:t>
      </w:r>
      <w:r>
        <w:rPr>
          <w:rFonts w:asciiTheme="minorHAnsi" w:hAnsiTheme="minorHAnsi" w:cstheme="minorHAnsi"/>
        </w:rPr>
        <w:t>.</w:t>
      </w:r>
    </w:p>
    <w:p w14:paraId="149E6DB7" w14:textId="1531FA4D" w:rsidR="00E2652F" w:rsidRDefault="00E2652F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2652F">
        <w:rPr>
          <w:rFonts w:asciiTheme="minorHAnsi" w:hAnsiTheme="minorHAnsi" w:cstheme="minorHAnsi"/>
        </w:rPr>
        <w:t xml:space="preserve">Grantobiorca </w:t>
      </w:r>
      <w:r>
        <w:rPr>
          <w:rFonts w:asciiTheme="minorHAnsi" w:hAnsiTheme="minorHAnsi" w:cstheme="minorHAnsi"/>
        </w:rPr>
        <w:t xml:space="preserve">oświadcza, że </w:t>
      </w:r>
      <w:r w:rsidRPr="00E2652F">
        <w:rPr>
          <w:rFonts w:asciiTheme="minorHAnsi" w:hAnsiTheme="minorHAnsi" w:cstheme="minorHAnsi"/>
        </w:rPr>
        <w:t>jest jedynym posiadaczem wskazanego rachunku bankowego</w:t>
      </w:r>
      <w:r>
        <w:rPr>
          <w:rFonts w:asciiTheme="minorHAnsi" w:hAnsiTheme="minorHAnsi" w:cstheme="minorHAnsi"/>
        </w:rPr>
        <w:br/>
      </w:r>
      <w:r w:rsidRPr="00E2652F">
        <w:rPr>
          <w:rFonts w:asciiTheme="minorHAnsi" w:hAnsiTheme="minorHAnsi" w:cstheme="minorHAnsi"/>
        </w:rPr>
        <w:t>i zobowiązuje się do utrzymania nie krócej niż do dnia zaakceptowania przez Grantodawcę sprawozdania końcowego, o którym mowa w § 8 ust. 2. W przypadku braku możliwości utrzymania rachunku, Grantobiorca zobowiązuje się do niezwłocznego poinformowania Grantodawcy o nowym rachunku bankowym i jego numerze.</w:t>
      </w:r>
    </w:p>
    <w:p w14:paraId="3DD27180" w14:textId="2827A980" w:rsidR="00E2652F" w:rsidRPr="00E2652F" w:rsidRDefault="00E2652F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2652F">
        <w:rPr>
          <w:rFonts w:asciiTheme="minorHAnsi" w:hAnsiTheme="minorHAnsi" w:cstheme="minorHAnsi"/>
        </w:rPr>
        <w:t>Z rachunku bankowego nie jest prowadzona egzekucja. Grantobiorca zobowiązany jest niezwłocznie poinformować Grantodawcę o zajęciu w/w rachunku bankowego w okresie realizacji niniejszej Umowy.</w:t>
      </w:r>
    </w:p>
    <w:p w14:paraId="02BDD1EE" w14:textId="18DB1A26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Za dzień przekazania </w:t>
      </w:r>
      <w:r w:rsidR="004F42F1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uznaje się dzień obciążenia rachunku Grantodawcy.</w:t>
      </w:r>
    </w:p>
    <w:p w14:paraId="472B5B7F" w14:textId="77777777" w:rsidR="009540FE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oświadcza, że jest jedynym posiadaczem wskazanego w ust. 1 rachunku bankowego i zobowiązuje się do utrzymania rachunku wskazanego w ust. 1 nie krócej niż do dnia zaakceptowania przez </w:t>
      </w:r>
      <w:r w:rsidR="00BB4F3C">
        <w:rPr>
          <w:rFonts w:asciiTheme="minorHAnsi" w:hAnsiTheme="minorHAnsi" w:cstheme="minorHAnsi"/>
        </w:rPr>
        <w:t xml:space="preserve">Grantodawcę </w:t>
      </w:r>
      <w:r w:rsidRPr="00852FAA">
        <w:rPr>
          <w:rFonts w:asciiTheme="minorHAnsi" w:hAnsiTheme="minorHAnsi" w:cstheme="minorHAnsi"/>
        </w:rPr>
        <w:t xml:space="preserve">sprawozdania końcowego, o którym mowa </w:t>
      </w:r>
      <w:r w:rsidR="00C843E8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 xml:space="preserve">w § </w:t>
      </w:r>
      <w:r w:rsidR="002765FC">
        <w:rPr>
          <w:rFonts w:asciiTheme="minorHAnsi" w:hAnsiTheme="minorHAnsi" w:cstheme="minorHAnsi"/>
        </w:rPr>
        <w:t>8</w:t>
      </w:r>
      <w:r w:rsidR="002765FC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ust. </w:t>
      </w:r>
      <w:r w:rsidR="00212EDE">
        <w:rPr>
          <w:rFonts w:asciiTheme="minorHAnsi" w:hAnsiTheme="minorHAnsi" w:cstheme="minorHAnsi"/>
        </w:rPr>
        <w:t>2</w:t>
      </w:r>
      <w:r w:rsidR="00852FAA">
        <w:rPr>
          <w:rFonts w:asciiTheme="minorHAnsi" w:hAnsiTheme="minorHAnsi" w:cstheme="minorHAnsi"/>
        </w:rPr>
        <w:t>.</w:t>
      </w:r>
      <w:r w:rsidR="00BB4F3C">
        <w:rPr>
          <w:rFonts w:asciiTheme="minorHAnsi" w:hAnsiTheme="minorHAnsi" w:cstheme="minorHAnsi"/>
        </w:rPr>
        <w:t xml:space="preserve"> </w:t>
      </w:r>
    </w:p>
    <w:p w14:paraId="6561EE47" w14:textId="77777777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 przypadku braku możliwości utrzymania rachunku, o którym mowa w ust. 1, </w:t>
      </w:r>
      <w:r w:rsidR="00125128">
        <w:rPr>
          <w:rFonts w:asciiTheme="minorHAnsi" w:hAnsiTheme="minorHAnsi" w:cstheme="minorHAnsi"/>
        </w:rPr>
        <w:t>Wnioskodawca</w:t>
      </w:r>
      <w:r w:rsidR="00125128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zobowiązuje się do niezwłocznego poinformowania </w:t>
      </w:r>
      <w:r w:rsidR="00125128">
        <w:rPr>
          <w:rFonts w:asciiTheme="minorHAnsi" w:hAnsiTheme="minorHAnsi" w:cstheme="minorHAnsi"/>
        </w:rPr>
        <w:t>Grantodawcy</w:t>
      </w:r>
      <w:r w:rsidR="00125128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o nowym rachunku bankowym i jego numerze.</w:t>
      </w:r>
    </w:p>
    <w:p w14:paraId="75A5A05A" w14:textId="1C402FB6" w:rsidR="008B4F75" w:rsidRPr="005555FF" w:rsidRDefault="00900AB4" w:rsidP="005555F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Wnioskodawca oświadcza, że z rachunku bankowego wskazanego w ust. 1</w:t>
      </w:r>
      <w:r w:rsidR="00C843E8">
        <w:rPr>
          <w:rFonts w:asciiTheme="minorHAnsi" w:hAnsiTheme="minorHAnsi" w:cstheme="minorHAnsi"/>
        </w:rPr>
        <w:t>,</w:t>
      </w:r>
      <w:r w:rsidR="002765FC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nie jest prowadzona egzekucja. Wnioskodawca zobowiązuje się niezwłocznie poinformować Grantodawcę o zajęciu w/w rachunku bankowego w okresie realizacji niniejszej Umowy (do momentu ostatecznego rozliczenia środków Grantu przez Wnioskodawcę).</w:t>
      </w:r>
    </w:p>
    <w:p w14:paraId="66E5865F" w14:textId="77777777" w:rsidR="008B4F75" w:rsidRDefault="008B4F75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1DF59D" w14:textId="6E059301" w:rsidR="00900AB4" w:rsidRPr="00451315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31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F6485D7" w14:textId="77777777" w:rsidR="00451315" w:rsidRPr="002765FC" w:rsidRDefault="0045131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65FC">
        <w:rPr>
          <w:rFonts w:asciiTheme="minorHAnsi" w:hAnsiTheme="minorHAnsi" w:cs="Arial"/>
          <w:b/>
          <w:bCs/>
          <w:color w:val="000000"/>
          <w:sz w:val="22"/>
          <w:szCs w:val="22"/>
        </w:rPr>
        <w:t>Zabezpieczenie prawidłowej realizacji Umowy</w:t>
      </w:r>
      <w:r w:rsidRPr="002765FC">
        <w:rPr>
          <w:rStyle w:val="Odwoanieprzypisudolnego"/>
          <w:rFonts w:asciiTheme="minorHAnsi" w:hAnsiTheme="minorHAnsi" w:cs="Arial"/>
          <w:b/>
          <w:bCs/>
          <w:color w:val="000000"/>
          <w:sz w:val="22"/>
          <w:szCs w:val="22"/>
        </w:rPr>
        <w:footnoteReference w:id="2"/>
      </w:r>
    </w:p>
    <w:p w14:paraId="2E6F620C" w14:textId="44F64A8C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>Wnioskodawca wnosi zabezpieczenie prawidłowej realizacji Umowy, nie później niż w terminie</w:t>
      </w:r>
      <w:r w:rsidR="004F42F1">
        <w:rPr>
          <w:rFonts w:asciiTheme="minorHAnsi" w:hAnsiTheme="minorHAnsi" w:cstheme="minorHAnsi"/>
        </w:rPr>
        <w:br/>
      </w:r>
      <w:r w:rsidRPr="002765FC">
        <w:rPr>
          <w:rFonts w:asciiTheme="minorHAnsi" w:hAnsiTheme="minorHAnsi" w:cstheme="minorHAnsi"/>
        </w:rPr>
        <w:t>7 dni od dnia zawarcia niniejszej Umowy</w:t>
      </w:r>
      <w:r w:rsidR="00C843E8">
        <w:rPr>
          <w:rFonts w:asciiTheme="minorHAnsi" w:hAnsiTheme="minorHAnsi" w:cstheme="minorHAnsi"/>
        </w:rPr>
        <w:t>,</w:t>
      </w:r>
      <w:r w:rsidRPr="002765FC">
        <w:rPr>
          <w:rFonts w:asciiTheme="minorHAnsi" w:hAnsiTheme="minorHAnsi" w:cstheme="minorHAnsi"/>
        </w:rPr>
        <w:t xml:space="preserve"> o wartości ……………………….. zł w formie weksla in blanco (100 % kwoty </w:t>
      </w:r>
      <w:r w:rsidR="004F42F1">
        <w:rPr>
          <w:rFonts w:asciiTheme="minorHAnsi" w:hAnsiTheme="minorHAnsi" w:cstheme="minorHAnsi"/>
        </w:rPr>
        <w:t>G</w:t>
      </w:r>
      <w:r w:rsidRPr="002765FC">
        <w:rPr>
          <w:rFonts w:asciiTheme="minorHAnsi" w:hAnsiTheme="minorHAnsi" w:cstheme="minorHAnsi"/>
        </w:rPr>
        <w:t xml:space="preserve">rantu) wraz z deklaracją wekslową. </w:t>
      </w:r>
    </w:p>
    <w:p w14:paraId="02113124" w14:textId="7185D3FE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Zabezpieczenie, o którym mowa w ust. 1, ustanawiane jest do dnia rozliczenia końcowego </w:t>
      </w:r>
      <w:r w:rsidR="004F42F1">
        <w:rPr>
          <w:rFonts w:asciiTheme="minorHAnsi" w:hAnsiTheme="minorHAnsi" w:cstheme="minorHAnsi"/>
        </w:rPr>
        <w:t>G</w:t>
      </w:r>
      <w:r w:rsidRPr="002765FC">
        <w:rPr>
          <w:rFonts w:asciiTheme="minorHAnsi" w:hAnsiTheme="minorHAnsi" w:cstheme="minorHAnsi"/>
        </w:rPr>
        <w:t>rantu</w:t>
      </w:r>
      <w:r w:rsidR="004F42F1">
        <w:rPr>
          <w:rFonts w:asciiTheme="minorHAnsi" w:hAnsiTheme="minorHAnsi" w:cstheme="minorHAnsi"/>
        </w:rPr>
        <w:t>.</w:t>
      </w:r>
    </w:p>
    <w:p w14:paraId="6896F031" w14:textId="77777777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Grantodawca zwróci Wnioskodawcy zabezpieczenie należytej realizacji Umowy w ciągu 14 dni roboczych: </w:t>
      </w:r>
    </w:p>
    <w:p w14:paraId="018977E6" w14:textId="77777777" w:rsidR="00451315" w:rsidRPr="002765FC" w:rsidRDefault="00451315" w:rsidP="002765F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od dnia zakończenia okresu, na który zostało ono ustanowione; </w:t>
      </w:r>
    </w:p>
    <w:p w14:paraId="11C972D9" w14:textId="7C343776" w:rsidR="00451315" w:rsidRPr="002765FC" w:rsidRDefault="00451315" w:rsidP="002765F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lastRenderedPageBreak/>
        <w:t xml:space="preserve">w przypadku rozwiązania Umowy zgodnie z postanowieniami § 10, licząc od dnia wpływu na konto Grantodawcy zwrotu </w:t>
      </w:r>
      <w:r w:rsidR="003B71DA" w:rsidRPr="002765FC">
        <w:rPr>
          <w:rFonts w:asciiTheme="minorHAnsi" w:hAnsiTheme="minorHAnsi" w:cstheme="minorHAnsi"/>
        </w:rPr>
        <w:t>otrzymanych środków</w:t>
      </w:r>
      <w:r w:rsidR="003B71DA">
        <w:rPr>
          <w:rFonts w:asciiTheme="minorHAnsi" w:hAnsiTheme="minorHAnsi" w:cstheme="minorHAnsi"/>
        </w:rPr>
        <w:t xml:space="preserve"> </w:t>
      </w:r>
      <w:r w:rsidR="003B71DA" w:rsidRPr="002765FC">
        <w:rPr>
          <w:rFonts w:asciiTheme="minorHAnsi" w:hAnsiTheme="minorHAnsi" w:cstheme="minorHAnsi"/>
        </w:rPr>
        <w:t xml:space="preserve"> </w:t>
      </w:r>
      <w:r w:rsidRPr="002765FC">
        <w:rPr>
          <w:rFonts w:asciiTheme="minorHAnsi" w:hAnsiTheme="minorHAnsi" w:cstheme="minorHAnsi"/>
        </w:rPr>
        <w:t xml:space="preserve">przez Wnioskodawcę . </w:t>
      </w:r>
    </w:p>
    <w:p w14:paraId="78479C76" w14:textId="77777777" w:rsidR="002765FC" w:rsidRDefault="002765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E4275A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C68E92" w14:textId="1D3BE149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EF66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</w:p>
    <w:p w14:paraId="55586003" w14:textId="3E30F742" w:rsidR="009540FE" w:rsidRPr="00852FAA" w:rsidRDefault="009540FE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Dokumentacja związana z realizacją </w:t>
      </w:r>
      <w:r w:rsidR="00BE2A50">
        <w:rPr>
          <w:rFonts w:asciiTheme="minorHAnsi" w:hAnsiTheme="minorHAnsi" w:cstheme="minorHAnsi"/>
          <w:b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b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b/>
          <w:sz w:val="22"/>
          <w:szCs w:val="22"/>
        </w:rPr>
        <w:t>oraz obowiązki informacyjne</w:t>
      </w:r>
    </w:p>
    <w:p w14:paraId="3A683F49" w14:textId="6B7B860E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jest zobowiązany do prowadzenia wyodrębnionej dokumentacji finansowo-księgowej i ewidencji księgowej w ramach udzielonego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 xml:space="preserve">, zgodnie z zasadami wynikającymi z ustawy z dnia 29 września 1994 r. o rachunkowości, w sposób umożliwiający identyfikację poszczególnych operacji księgowych. Wszystkie dokumenty księgowe dotyczące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muszą być prawidłowo opisane, tak aby widoczny był związek z Projektem</w:t>
      </w:r>
      <w:r w:rsidR="00DA19A8">
        <w:rPr>
          <w:rFonts w:asciiTheme="minorHAnsi" w:hAnsiTheme="minorHAnsi" w:cstheme="minorHAnsi"/>
        </w:rPr>
        <w:t xml:space="preserve"> pn. </w:t>
      </w:r>
      <w:r w:rsidR="00BE2A50">
        <w:rPr>
          <w:rFonts w:asciiTheme="minorHAnsi" w:hAnsiTheme="minorHAnsi" w:cstheme="minorHAnsi"/>
        </w:rPr>
        <w:t>„Bezpieczna Przyszłość”</w:t>
      </w:r>
      <w:r w:rsidRPr="00852FAA">
        <w:rPr>
          <w:rFonts w:asciiTheme="minorHAnsi" w:hAnsiTheme="minorHAnsi" w:cstheme="minorHAnsi"/>
        </w:rPr>
        <w:t>.</w:t>
      </w:r>
    </w:p>
    <w:p w14:paraId="4C50B873" w14:textId="62ADB03F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zobowiązuje się do przechowywania dokumentacji, w tym dokumentacji finansowo-księgowej, związanej z realizacją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do </w:t>
      </w:r>
      <w:r w:rsidRPr="001023C1">
        <w:rPr>
          <w:rFonts w:asciiTheme="minorHAnsi" w:hAnsiTheme="minorHAnsi" w:cstheme="minorHAnsi"/>
        </w:rPr>
        <w:t xml:space="preserve">dnia </w:t>
      </w:r>
      <w:r w:rsidR="008E764E">
        <w:rPr>
          <w:rFonts w:asciiTheme="minorHAnsi" w:hAnsiTheme="minorHAnsi" w:cstheme="minorHAnsi"/>
        </w:rPr>
        <w:t xml:space="preserve">31 </w:t>
      </w:r>
      <w:r w:rsidR="00A123DA">
        <w:rPr>
          <w:rFonts w:asciiTheme="minorHAnsi" w:hAnsiTheme="minorHAnsi" w:cstheme="minorHAnsi"/>
        </w:rPr>
        <w:t xml:space="preserve">maja </w:t>
      </w:r>
      <w:r w:rsidR="008E764E">
        <w:rPr>
          <w:rFonts w:asciiTheme="minorHAnsi" w:hAnsiTheme="minorHAnsi" w:cstheme="minorHAnsi"/>
        </w:rPr>
        <w:t xml:space="preserve"> 2026 roku.</w:t>
      </w:r>
    </w:p>
    <w:p w14:paraId="4FC0E0F4" w14:textId="2CE814DA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Niedochowanie zobowiązania, o którym mowa w ust. 1 i 2, uznaje się za nieprawidłowe zrealizowanie umowy o przyznanie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 xml:space="preserve">, co skutkować będzie zwrotem całości lub części przyznanego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>.</w:t>
      </w:r>
    </w:p>
    <w:p w14:paraId="3582CDED" w14:textId="2FCC3E49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zobowiązuje się do podania do publicznej wiadomości, w szczególności poprzez zamieszczenie na własnej stronie internetowej, informacji o otrzymaniu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na wspieranie </w:t>
      </w:r>
      <w:r w:rsidR="00BE2A50">
        <w:rPr>
          <w:rFonts w:asciiTheme="minorHAnsi" w:hAnsiTheme="minorHAnsi" w:cstheme="minorHAnsi"/>
        </w:rPr>
        <w:t>d</w:t>
      </w:r>
      <w:r w:rsidR="00DA19A8" w:rsidRPr="00852FAA">
        <w:rPr>
          <w:rFonts w:asciiTheme="minorHAnsi" w:hAnsiTheme="minorHAnsi" w:cstheme="minorHAnsi"/>
        </w:rPr>
        <w:t xml:space="preserve">omów </w:t>
      </w:r>
      <w:r w:rsidR="00BE2A50">
        <w:rPr>
          <w:rFonts w:asciiTheme="minorHAnsi" w:hAnsiTheme="minorHAnsi" w:cstheme="minorHAnsi"/>
        </w:rPr>
        <w:t>p</w:t>
      </w:r>
      <w:r w:rsidR="00DA19A8" w:rsidRPr="00852FAA">
        <w:rPr>
          <w:rFonts w:asciiTheme="minorHAnsi" w:hAnsiTheme="minorHAnsi" w:cstheme="minorHAnsi"/>
        </w:rPr>
        <w:t xml:space="preserve">omocy </w:t>
      </w:r>
      <w:r w:rsidR="00BE2A50">
        <w:rPr>
          <w:rFonts w:asciiTheme="minorHAnsi" w:hAnsiTheme="minorHAnsi" w:cstheme="minorHAnsi"/>
        </w:rPr>
        <w:t>s</w:t>
      </w:r>
      <w:r w:rsidR="00DA19A8" w:rsidRPr="00852FAA">
        <w:rPr>
          <w:rFonts w:asciiTheme="minorHAnsi" w:hAnsiTheme="minorHAnsi" w:cstheme="minorHAnsi"/>
        </w:rPr>
        <w:t xml:space="preserve">połecznej </w:t>
      </w:r>
      <w:r w:rsidRPr="00852FAA">
        <w:rPr>
          <w:rFonts w:asciiTheme="minorHAnsi" w:hAnsiTheme="minorHAnsi" w:cstheme="minorHAnsi"/>
        </w:rPr>
        <w:t xml:space="preserve">w walce z epidemią COVID-19 w ramach projektu </w:t>
      </w:r>
      <w:r w:rsidR="00852FAA" w:rsidRPr="00852FAA">
        <w:rPr>
          <w:rFonts w:asciiTheme="minorHAnsi" w:hAnsiTheme="minorHAnsi" w:cstheme="minorHAnsi"/>
        </w:rPr>
        <w:br/>
        <w:t xml:space="preserve">pn. </w:t>
      </w:r>
      <w:r w:rsidR="00BE2A50">
        <w:rPr>
          <w:rFonts w:asciiTheme="minorHAnsi" w:hAnsiTheme="minorHAnsi" w:cstheme="minorHAnsi"/>
        </w:rPr>
        <w:t>„Bezpieczna Przyszłość”</w:t>
      </w:r>
      <w:r w:rsidR="00852FAA" w:rsidRPr="00852FAA">
        <w:rPr>
          <w:rFonts w:asciiTheme="minorHAnsi" w:hAnsiTheme="minorHAnsi" w:cstheme="minorHAnsi"/>
        </w:rPr>
        <w:t>, współfinansowanego przez Unię Europejską w ramach Europejskiego Funduszu Społecznego, Działani</w:t>
      </w:r>
      <w:r w:rsidR="003B71DA">
        <w:rPr>
          <w:rFonts w:asciiTheme="minorHAnsi" w:hAnsiTheme="minorHAnsi" w:cstheme="minorHAnsi"/>
        </w:rPr>
        <w:t>e</w:t>
      </w:r>
      <w:r w:rsidR="00852FAA" w:rsidRPr="00852FAA">
        <w:rPr>
          <w:rFonts w:asciiTheme="minorHAnsi" w:hAnsiTheme="minorHAnsi" w:cstheme="minorHAnsi"/>
        </w:rPr>
        <w:t xml:space="preserve"> 2.8 Rozwój usług społecznych świadczonych w środowisku lokalnym Programu Operacyjnego Wiedza Edukacja Rozwój 2014-2020</w:t>
      </w:r>
      <w:r w:rsidRPr="00852FAA">
        <w:rPr>
          <w:rFonts w:asciiTheme="minorHAnsi" w:hAnsiTheme="minorHAnsi" w:cstheme="minorHAnsi"/>
        </w:rPr>
        <w:t>, stosując oznaczenia właściwe dla oznaczeń projektów finansowanych ze środków UE. Wzory oznaczeń zostaną przekazane Wnioskodawcy drogą elektroniczną w dniu podpisania umowy.</w:t>
      </w:r>
    </w:p>
    <w:p w14:paraId="7622DC67" w14:textId="1E4AA065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jest zobowiązany informować na bieżąco, jednak nie później niż w terminie </w:t>
      </w:r>
      <w:r w:rsidR="00D153A0">
        <w:rPr>
          <w:rFonts w:asciiTheme="minorHAnsi" w:hAnsiTheme="minorHAnsi" w:cstheme="minorHAnsi"/>
        </w:rPr>
        <w:t>7</w:t>
      </w:r>
      <w:r w:rsidR="00D153A0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dni od daty zaistnienia zmian, w szczególności o:</w:t>
      </w:r>
    </w:p>
    <w:p w14:paraId="326E5D6B" w14:textId="77777777" w:rsidR="009540FE" w:rsidRPr="00852FAA" w:rsidRDefault="009540FE" w:rsidP="00852FAA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zmianie adresu siedziby oraz adresów i numerów telefonów osób upoważnionych do reprezentacji</w:t>
      </w:r>
      <w:r w:rsidR="00D153A0">
        <w:rPr>
          <w:rFonts w:asciiTheme="minorHAnsi" w:hAnsiTheme="minorHAnsi" w:cstheme="minorHAnsi"/>
          <w:sz w:val="22"/>
          <w:szCs w:val="22"/>
        </w:rPr>
        <w:t xml:space="preserve"> Wnioskodawcy lub Grantobiorcy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4F02B167" w14:textId="77777777" w:rsidR="009540FE" w:rsidRPr="00852FAA" w:rsidRDefault="009540FE" w:rsidP="00852FAA">
      <w:pPr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ogłoszeniu likwidacji lub wszczęciu postępowania upadłościowego.</w:t>
      </w:r>
    </w:p>
    <w:p w14:paraId="355CACF6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2C77" w14:textId="408BE351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F665B">
        <w:rPr>
          <w:rFonts w:asciiTheme="minorHAnsi" w:hAnsiTheme="minorHAnsi" w:cstheme="minorHAnsi"/>
          <w:b/>
          <w:sz w:val="22"/>
          <w:szCs w:val="22"/>
        </w:rPr>
        <w:t>6</w:t>
      </w:r>
    </w:p>
    <w:p w14:paraId="010A9592" w14:textId="32599859" w:rsidR="00852FAA" w:rsidRP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Kontrola i monitoring </w:t>
      </w:r>
      <w:r w:rsidR="00BE2A50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b/>
          <w:bCs/>
          <w:sz w:val="22"/>
          <w:szCs w:val="22"/>
        </w:rPr>
        <w:t>rantu</w:t>
      </w:r>
    </w:p>
    <w:p w14:paraId="0E18A855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Wnioskodawca zobowiązuje się poddać kontroli i monitoringowi w zakresie realizacji niniejszej Umowy, zarówno przez Grantodawcę, jak i inne podmioty uprawnione do przeprowadzenia kontroli, w zakresie jego prawidłowości realizacji, umożliwić pełny i niezakłócony dostęp do wszelkich informacji, dokumentów, miejsc i obiektów, związanych z realizacją umowy.</w:t>
      </w:r>
    </w:p>
    <w:p w14:paraId="62FE7163" w14:textId="6D7D1D89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Monitoring realizacji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odbywać się będzie poprzez weryfikację sprawozdania końcowego,</w:t>
      </w:r>
      <w:r w:rsidR="00BE2A50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>o który</w:t>
      </w:r>
      <w:r w:rsidR="00390C3E">
        <w:rPr>
          <w:rFonts w:asciiTheme="minorHAnsi" w:hAnsiTheme="minorHAnsi" w:cstheme="minorHAnsi"/>
        </w:rPr>
        <w:t>m</w:t>
      </w:r>
      <w:r w:rsidRPr="00852FAA">
        <w:rPr>
          <w:rFonts w:asciiTheme="minorHAnsi" w:hAnsiTheme="minorHAnsi" w:cstheme="minorHAnsi"/>
        </w:rPr>
        <w:t xml:space="preserve"> mowa w § </w:t>
      </w:r>
      <w:r w:rsidR="00BE2A50">
        <w:rPr>
          <w:rFonts w:asciiTheme="minorHAnsi" w:hAnsiTheme="minorHAnsi" w:cstheme="minorHAnsi"/>
        </w:rPr>
        <w:t>8</w:t>
      </w:r>
      <w:r w:rsidR="00390C3E">
        <w:rPr>
          <w:rFonts w:asciiTheme="minorHAnsi" w:hAnsiTheme="minorHAnsi" w:cstheme="minorHAnsi"/>
        </w:rPr>
        <w:t xml:space="preserve"> ust. </w:t>
      </w:r>
      <w:r w:rsidR="00BE2A50">
        <w:rPr>
          <w:rFonts w:asciiTheme="minorHAnsi" w:hAnsiTheme="minorHAnsi" w:cstheme="minorHAnsi"/>
        </w:rPr>
        <w:t>1</w:t>
      </w:r>
      <w:r w:rsidRPr="00852FAA">
        <w:rPr>
          <w:rFonts w:asciiTheme="minorHAnsi" w:hAnsiTheme="minorHAnsi" w:cstheme="minorHAnsi"/>
        </w:rPr>
        <w:t>.</w:t>
      </w:r>
      <w:r w:rsidR="005662B5">
        <w:rPr>
          <w:rFonts w:asciiTheme="minorHAnsi" w:hAnsiTheme="minorHAnsi" w:cstheme="minorHAnsi"/>
        </w:rPr>
        <w:t>, jak również poprzez przedstawienie na wezwanie Grantodawcy dokumentacji w celu sprawdzenia postępu i prawidłowości realizacji Grantu.</w:t>
      </w:r>
    </w:p>
    <w:p w14:paraId="5650C442" w14:textId="6FD80B98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Grantodawca sprawuje kontrolę prawidłowości realizacji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przez Wnioskodawcę w zakresie wydatkowania przyznanego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>. Kontrola może być przeprowadzona w toku realizacji zadania oraz po jego zakończeniu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do czasu ustania zobowiązania, o którym mowa w § </w:t>
      </w:r>
      <w:r w:rsidR="00151E6E">
        <w:rPr>
          <w:rFonts w:asciiTheme="minorHAnsi" w:hAnsiTheme="minorHAnsi" w:cstheme="minorHAnsi"/>
        </w:rPr>
        <w:t>6</w:t>
      </w:r>
      <w:r w:rsidRPr="00852FAA">
        <w:rPr>
          <w:rFonts w:asciiTheme="minorHAnsi" w:hAnsiTheme="minorHAnsi" w:cstheme="minorHAnsi"/>
        </w:rPr>
        <w:t xml:space="preserve"> ust. 2.</w:t>
      </w:r>
    </w:p>
    <w:p w14:paraId="7385FFAD" w14:textId="4877DC3F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>W ramach kontroli, o której mowa w ust. 1, osoby upoważnione przez Grantodawcę mogą badać dokumenty</w:t>
      </w:r>
      <w:r w:rsidR="00F9550C">
        <w:rPr>
          <w:rFonts w:asciiTheme="minorHAnsi" w:hAnsiTheme="minorHAnsi" w:cstheme="minorHAnsi"/>
        </w:rPr>
        <w:t xml:space="preserve"> księgowe</w:t>
      </w:r>
      <w:r w:rsidRPr="00852FAA">
        <w:rPr>
          <w:rFonts w:asciiTheme="minorHAnsi" w:hAnsiTheme="minorHAnsi" w:cstheme="minorHAnsi"/>
        </w:rPr>
        <w:t xml:space="preserve"> i inne nośniki informacji, które mają lub mogą mieć znaczenie dla oceny </w:t>
      </w:r>
      <w:r w:rsidRPr="00852FAA">
        <w:rPr>
          <w:rFonts w:asciiTheme="minorHAnsi" w:hAnsiTheme="minorHAnsi" w:cstheme="minorHAnsi"/>
        </w:rPr>
        <w:lastRenderedPageBreak/>
        <w:t xml:space="preserve">prawidłowości realizacji </w:t>
      </w:r>
      <w:r w:rsidR="00151E6E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="00DA19A8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oraz żądać udzielenia ustnie lub na piśmie informacji dotyczących wykonania tego zadania. Wnioskodawca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na żądanie kontrolującego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zobowiązuje się dostarczyć lub udostępnić dokumenty i inne nośniki informacji oraz udzielić wyjaśnień i informacji w terminie określonym przez kontrolującego.</w:t>
      </w:r>
    </w:p>
    <w:p w14:paraId="76AE78AB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>Prawo kontroli przysługuje osobom upoważnionym przez Grantodawcę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zarówno w siedzibie Wnioskodawcy, jak i w siedzicie Grantobiorcy.</w:t>
      </w:r>
    </w:p>
    <w:p w14:paraId="1E583CD2" w14:textId="476F3EA2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Kontrola </w:t>
      </w:r>
      <w:r w:rsidR="00F9550C">
        <w:rPr>
          <w:rFonts w:asciiTheme="minorHAnsi" w:hAnsiTheme="minorHAnsi" w:cstheme="minorHAnsi"/>
        </w:rPr>
        <w:t xml:space="preserve">na dokumentach związanych z wdrażaniem </w:t>
      </w:r>
      <w:r w:rsidR="00151E6E">
        <w:rPr>
          <w:rFonts w:asciiTheme="minorHAnsi" w:hAnsiTheme="minorHAnsi" w:cstheme="minorHAnsi"/>
        </w:rPr>
        <w:t>G</w:t>
      </w:r>
      <w:r w:rsidR="00F9550C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lub poszczególne jej czynności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mogą być przeprowadzane również w siedzibie Grantodawcy.</w:t>
      </w:r>
    </w:p>
    <w:p w14:paraId="3A221224" w14:textId="7231551A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>O wynikach kontroli, o której mowa w ust. 1, Grantodawca poinformuje Wnioskodawcę,</w:t>
      </w:r>
      <w:r w:rsidR="00151E6E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>a w przypadku stwierdzenia nieprawidłowości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przekaże mu wnioski i zalecenia mające na celu ich usunięcie.</w:t>
      </w:r>
    </w:p>
    <w:p w14:paraId="481EBE5A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>Wnioskodawca jest zobowiązany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w terminie nie dłuższym niż 14 dni od dnia otrzymania wniosków i zaleceń, o których mowa w ust. 7, do ich wykonania i powiadomienia o sposobie ich wykonania</w:t>
      </w:r>
      <w:r w:rsidR="003B71DA">
        <w:rPr>
          <w:rFonts w:asciiTheme="minorHAnsi" w:hAnsiTheme="minorHAnsi" w:cstheme="minorHAnsi"/>
        </w:rPr>
        <w:t xml:space="preserve"> –</w:t>
      </w:r>
      <w:r w:rsidRPr="00852FAA">
        <w:rPr>
          <w:rFonts w:asciiTheme="minorHAnsi" w:hAnsiTheme="minorHAnsi" w:cstheme="minorHAnsi"/>
        </w:rPr>
        <w:t xml:space="preserve"> Grantodawcy.</w:t>
      </w:r>
    </w:p>
    <w:p w14:paraId="5E796347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E279CD" w14:textId="3C4F5421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F665B">
        <w:rPr>
          <w:rFonts w:asciiTheme="minorHAnsi" w:hAnsiTheme="minorHAnsi" w:cstheme="minorHAnsi"/>
          <w:b/>
          <w:sz w:val="22"/>
          <w:szCs w:val="22"/>
        </w:rPr>
        <w:t>7</w:t>
      </w:r>
    </w:p>
    <w:p w14:paraId="1867939A" w14:textId="77777777" w:rsidR="00852FAA" w:rsidRP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>Obowiązki sprawozdawcze Grantobiorcy</w:t>
      </w:r>
    </w:p>
    <w:p w14:paraId="58964499" w14:textId="6F371D55" w:rsidR="00852FAA" w:rsidRPr="00994D93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Akceptacja </w:t>
      </w:r>
      <w:r w:rsidRPr="00994D93">
        <w:rPr>
          <w:rFonts w:asciiTheme="minorHAnsi" w:hAnsiTheme="minorHAnsi" w:cstheme="minorHAnsi"/>
          <w:sz w:val="22"/>
          <w:szCs w:val="22"/>
        </w:rPr>
        <w:t>sprawozdania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końcowego</w:t>
      </w:r>
      <w:r w:rsidR="003B71DA">
        <w:rPr>
          <w:rFonts w:asciiTheme="minorHAnsi" w:hAnsiTheme="minorHAnsi" w:cstheme="minorHAnsi"/>
          <w:sz w:val="22"/>
          <w:szCs w:val="22"/>
        </w:rPr>
        <w:t>,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złożonego przez Wnioskodawcę</w:t>
      </w:r>
      <w:r w:rsidRPr="00994D93">
        <w:rPr>
          <w:rFonts w:asciiTheme="minorHAnsi" w:hAnsiTheme="minorHAnsi" w:cstheme="minorHAnsi"/>
          <w:sz w:val="22"/>
          <w:szCs w:val="22"/>
        </w:rPr>
        <w:t xml:space="preserve"> i rozliczenie Grantu polega na weryfikacji przez </w:t>
      </w:r>
      <w:r w:rsidR="00DA19A8" w:rsidRPr="00994D93">
        <w:rPr>
          <w:rFonts w:asciiTheme="minorHAnsi" w:hAnsiTheme="minorHAnsi" w:cstheme="minorHAnsi"/>
          <w:sz w:val="22"/>
          <w:szCs w:val="22"/>
        </w:rPr>
        <w:t xml:space="preserve">Grantodawcę </w:t>
      </w:r>
      <w:r w:rsidRPr="00994D93">
        <w:rPr>
          <w:rFonts w:asciiTheme="minorHAnsi" w:hAnsiTheme="minorHAnsi" w:cstheme="minorHAnsi"/>
          <w:sz w:val="22"/>
          <w:szCs w:val="22"/>
        </w:rPr>
        <w:t>założonych w</w:t>
      </w:r>
      <w:r w:rsidR="003B71DA">
        <w:rPr>
          <w:rFonts w:asciiTheme="minorHAnsi" w:hAnsiTheme="minorHAnsi" w:cstheme="minorHAnsi"/>
          <w:sz w:val="22"/>
          <w:szCs w:val="22"/>
        </w:rPr>
        <w:t>e</w:t>
      </w:r>
      <w:r w:rsidRPr="00994D93">
        <w:rPr>
          <w:rFonts w:asciiTheme="minorHAnsi" w:hAnsiTheme="minorHAnsi" w:cstheme="minorHAnsi"/>
          <w:sz w:val="22"/>
          <w:szCs w:val="22"/>
        </w:rPr>
        <w:t xml:space="preserve"> Wniosku rezultatów i działań </w:t>
      </w:r>
      <w:r w:rsidR="00451315" w:rsidRPr="00994D93">
        <w:rPr>
          <w:rFonts w:asciiTheme="minorHAnsi" w:hAnsiTheme="minorHAnsi" w:cstheme="minorHAnsi"/>
          <w:sz w:val="22"/>
          <w:szCs w:val="22"/>
        </w:rPr>
        <w:t xml:space="preserve">Wnioskodawcy i </w:t>
      </w:r>
      <w:r w:rsidRPr="00994D93">
        <w:rPr>
          <w:rFonts w:asciiTheme="minorHAnsi" w:hAnsiTheme="minorHAnsi" w:cstheme="minorHAnsi"/>
          <w:sz w:val="22"/>
          <w:szCs w:val="22"/>
        </w:rPr>
        <w:t xml:space="preserve">Grantobiorcy, jak również wydatków poniesionych w ramach przekazanego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290A1" w14:textId="02DA3118" w:rsidR="00852FAA" w:rsidRPr="00994D93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bCs/>
          <w:sz w:val="22"/>
          <w:szCs w:val="22"/>
        </w:rPr>
        <w:t xml:space="preserve">Wnioskodawca składa sprawozdanie końcowe z rozliczenia </w:t>
      </w:r>
      <w:r w:rsidR="00151E6E">
        <w:rPr>
          <w:rFonts w:asciiTheme="minorHAnsi" w:hAnsiTheme="minorHAnsi" w:cstheme="minorHAnsi"/>
          <w:bCs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bCs/>
          <w:sz w:val="22"/>
          <w:szCs w:val="22"/>
        </w:rPr>
        <w:t>rantu</w:t>
      </w:r>
      <w:r w:rsidR="002E4111">
        <w:rPr>
          <w:rFonts w:asciiTheme="minorHAnsi" w:hAnsiTheme="minorHAnsi" w:cstheme="minorHAnsi"/>
          <w:bCs/>
          <w:sz w:val="22"/>
          <w:szCs w:val="22"/>
        </w:rPr>
        <w:t>,</w:t>
      </w:r>
      <w:r w:rsidR="00DA19A8" w:rsidRPr="00994D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bCs/>
          <w:sz w:val="22"/>
          <w:szCs w:val="22"/>
        </w:rPr>
        <w:t xml:space="preserve">sporządzone według wzoru określonego Załącznikiem Nr </w:t>
      </w:r>
      <w:r w:rsidR="00EB3644">
        <w:rPr>
          <w:rFonts w:asciiTheme="minorHAnsi" w:hAnsiTheme="minorHAnsi" w:cstheme="minorHAnsi"/>
          <w:bCs/>
          <w:sz w:val="22"/>
          <w:szCs w:val="22"/>
        </w:rPr>
        <w:t>4</w:t>
      </w:r>
      <w:r w:rsidRPr="00994D93">
        <w:rPr>
          <w:rFonts w:asciiTheme="minorHAnsi" w:hAnsiTheme="minorHAnsi" w:cstheme="minorHAnsi"/>
          <w:bCs/>
          <w:sz w:val="22"/>
          <w:szCs w:val="22"/>
        </w:rPr>
        <w:t xml:space="preserve"> do Regulaminu </w:t>
      </w:r>
      <w:r w:rsidRPr="00994D93">
        <w:rPr>
          <w:rFonts w:asciiTheme="minorHAnsi" w:hAnsiTheme="minorHAnsi" w:cstheme="minorHAnsi"/>
          <w:sz w:val="22"/>
          <w:szCs w:val="22"/>
        </w:rPr>
        <w:t xml:space="preserve">udzielania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Pr="00994D93">
        <w:rPr>
          <w:rFonts w:asciiTheme="minorHAnsi" w:hAnsiTheme="minorHAnsi" w:cstheme="minorHAnsi"/>
          <w:sz w:val="22"/>
          <w:szCs w:val="22"/>
        </w:rPr>
        <w:t xml:space="preserve">rantów w ramach projektu </w:t>
      </w:r>
      <w:r w:rsidR="00906A94" w:rsidRPr="00994D93">
        <w:rPr>
          <w:rFonts w:asciiTheme="minorHAnsi" w:hAnsiTheme="minorHAnsi" w:cstheme="minorHAnsi"/>
          <w:sz w:val="22"/>
          <w:szCs w:val="22"/>
        </w:rPr>
        <w:t xml:space="preserve">pn. </w:t>
      </w:r>
      <w:r w:rsidR="00151E6E">
        <w:rPr>
          <w:rFonts w:asciiTheme="minorHAnsi" w:hAnsiTheme="minorHAnsi" w:cstheme="minorHAnsi"/>
          <w:sz w:val="22"/>
          <w:szCs w:val="22"/>
        </w:rPr>
        <w:t>„Bezpieczna Przyszłość</w:t>
      </w:r>
      <w:r w:rsidRPr="00994D93">
        <w:rPr>
          <w:rFonts w:asciiTheme="minorHAnsi" w:hAnsiTheme="minorHAnsi" w:cstheme="minorHAnsi"/>
          <w:bCs/>
          <w:sz w:val="22"/>
          <w:szCs w:val="22"/>
        </w:rPr>
        <w:t>,</w:t>
      </w:r>
      <w:r w:rsidRPr="00994D93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906A94" w:rsidRPr="00994D93">
        <w:rPr>
          <w:rFonts w:asciiTheme="minorHAnsi" w:hAnsiTheme="minorHAnsi" w:cstheme="minorHAnsi"/>
          <w:sz w:val="22"/>
          <w:szCs w:val="22"/>
        </w:rPr>
        <w:t>7</w:t>
      </w:r>
      <w:r w:rsidRPr="00994D93">
        <w:rPr>
          <w:rFonts w:asciiTheme="minorHAnsi" w:hAnsiTheme="minorHAnsi" w:cstheme="minorHAnsi"/>
          <w:sz w:val="22"/>
          <w:szCs w:val="22"/>
        </w:rPr>
        <w:t xml:space="preserve"> dni roboczych po zakończeniu realizacji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032B50" w14:textId="687761A6" w:rsidR="001F2034" w:rsidRPr="00852FAA" w:rsidRDefault="001F2034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Wnioskodawca ma obowiązek złożenia</w:t>
      </w:r>
      <w:r w:rsidRPr="00DF21F1">
        <w:rPr>
          <w:rFonts w:asciiTheme="minorHAnsi" w:hAnsiTheme="minorHAnsi" w:cstheme="minorHAnsi"/>
          <w:sz w:val="22"/>
          <w:szCs w:val="22"/>
        </w:rPr>
        <w:t xml:space="preserve"> dokumentów potwierdzających poniesione wydatki tj.: listy płac, dowody zapłaty, faktury, rachunk</w:t>
      </w:r>
      <w:r w:rsidR="00151E6E">
        <w:rPr>
          <w:rFonts w:asciiTheme="minorHAnsi" w:hAnsiTheme="minorHAnsi" w:cstheme="minorHAnsi"/>
          <w:sz w:val="22"/>
          <w:szCs w:val="22"/>
        </w:rPr>
        <w:t>i</w:t>
      </w:r>
      <w:r w:rsidRPr="00DF21F1">
        <w:rPr>
          <w:rFonts w:asciiTheme="minorHAnsi" w:hAnsiTheme="minorHAnsi" w:cstheme="minorHAnsi"/>
          <w:sz w:val="22"/>
          <w:szCs w:val="22"/>
        </w:rPr>
        <w:t>, wyciągi bankowe (z uwzględnieniem składek ZUS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DF21F1">
        <w:rPr>
          <w:rFonts w:asciiTheme="minorHAnsi" w:hAnsiTheme="minorHAnsi" w:cstheme="minorHAnsi"/>
          <w:sz w:val="22"/>
          <w:szCs w:val="22"/>
        </w:rPr>
        <w:t>i US), umowy, zakresy obowiązków</w:t>
      </w:r>
      <w:r w:rsidR="002E4111">
        <w:rPr>
          <w:rFonts w:asciiTheme="minorHAnsi" w:hAnsiTheme="minorHAnsi" w:cstheme="minorHAnsi"/>
          <w:sz w:val="22"/>
          <w:szCs w:val="22"/>
        </w:rPr>
        <w:t xml:space="preserve">, </w:t>
      </w:r>
      <w:r w:rsidRPr="00DF21F1">
        <w:rPr>
          <w:rFonts w:asciiTheme="minorHAnsi" w:hAnsiTheme="minorHAnsi" w:cstheme="minorHAnsi"/>
          <w:sz w:val="22"/>
          <w:szCs w:val="22"/>
        </w:rPr>
        <w:t xml:space="preserve">na 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wezwanie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>rantodawcy w sytuacji, gdy ma on wątpliwości co do wiarygodności przedstawionego rozliczenia (</w:t>
      </w:r>
      <w:r>
        <w:rPr>
          <w:rFonts w:asciiTheme="minorHAnsi" w:hAnsiTheme="minorHAnsi" w:cstheme="minorHAnsi"/>
          <w:sz w:val="22"/>
          <w:szCs w:val="22"/>
        </w:rPr>
        <w:t xml:space="preserve">sprawozdania z realizacji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rantu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r w:rsidRPr="001023C1">
        <w:rPr>
          <w:rFonts w:asciiTheme="minorHAnsi" w:hAnsiTheme="minorHAnsi" w:cstheme="minorHAnsi"/>
          <w:sz w:val="22"/>
          <w:szCs w:val="22"/>
        </w:rPr>
        <w:t xml:space="preserve">W takiej sytuacji weryfikacja </w:t>
      </w:r>
      <w:r w:rsidR="00151E6E">
        <w:rPr>
          <w:rFonts w:asciiTheme="minorHAnsi" w:hAnsiTheme="minorHAnsi" w:cstheme="minorHAnsi"/>
          <w:sz w:val="22"/>
          <w:szCs w:val="22"/>
        </w:rPr>
        <w:t xml:space="preserve">ww. </w:t>
      </w:r>
      <w:r w:rsidRPr="001023C1">
        <w:rPr>
          <w:rFonts w:asciiTheme="minorHAnsi" w:hAnsiTheme="minorHAnsi" w:cstheme="minorHAnsi"/>
          <w:sz w:val="22"/>
          <w:szCs w:val="22"/>
        </w:rPr>
        <w:t>dokumentów</w:t>
      </w:r>
      <w:r w:rsidR="00151E6E">
        <w:rPr>
          <w:rFonts w:asciiTheme="minorHAnsi" w:hAnsiTheme="minorHAnsi" w:cstheme="minorHAnsi"/>
          <w:sz w:val="22"/>
          <w:szCs w:val="22"/>
        </w:rPr>
        <w:t xml:space="preserve"> </w:t>
      </w:r>
      <w:r w:rsidRPr="001023C1">
        <w:rPr>
          <w:rFonts w:asciiTheme="minorHAnsi" w:hAnsiTheme="minorHAnsi" w:cstheme="minorHAnsi"/>
          <w:sz w:val="22"/>
          <w:szCs w:val="22"/>
        </w:rPr>
        <w:t>źródłowych może odbyć się na próbie 30% dokumentacji związanej z poniesionymi kosztami</w:t>
      </w:r>
      <w:r w:rsidR="00994D93" w:rsidRPr="001023C1">
        <w:rPr>
          <w:rFonts w:asciiTheme="minorHAnsi" w:hAnsiTheme="minorHAnsi" w:cstheme="minorHAnsi"/>
          <w:sz w:val="22"/>
          <w:szCs w:val="22"/>
        </w:rPr>
        <w:t xml:space="preserve"> w odniesieniu do każdej z kategorii wydatków ujętych we wniosku o udzielenie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994D93" w:rsidRPr="001023C1">
        <w:rPr>
          <w:rFonts w:asciiTheme="minorHAnsi" w:hAnsiTheme="minorHAnsi" w:cstheme="minorHAnsi"/>
          <w:sz w:val="22"/>
          <w:szCs w:val="22"/>
        </w:rPr>
        <w:t>rantu</w:t>
      </w:r>
      <w:r w:rsidRPr="001023C1">
        <w:rPr>
          <w:rFonts w:asciiTheme="minorHAnsi" w:hAnsiTheme="minorHAnsi" w:cstheme="minorHAnsi"/>
          <w:sz w:val="22"/>
          <w:szCs w:val="22"/>
        </w:rPr>
        <w:t>.</w:t>
      </w:r>
      <w:r w:rsidR="00D153A0" w:rsidRPr="001023C1">
        <w:rPr>
          <w:rFonts w:asciiTheme="minorHAnsi" w:hAnsiTheme="minorHAnsi" w:cstheme="minorHAnsi"/>
          <w:sz w:val="22"/>
          <w:szCs w:val="22"/>
        </w:rPr>
        <w:t xml:space="preserve"> Grantodawca zastrzega sobie możliwość zweryfikowania całości dokumentacji związanej z rozliczeniem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153A0" w:rsidRPr="001023C1">
        <w:rPr>
          <w:rFonts w:asciiTheme="minorHAnsi" w:hAnsiTheme="minorHAnsi" w:cstheme="minorHAnsi"/>
          <w:sz w:val="22"/>
          <w:szCs w:val="22"/>
        </w:rPr>
        <w:t>rantu.</w:t>
      </w:r>
    </w:p>
    <w:p w14:paraId="08A13FBB" w14:textId="286933D9" w:rsidR="00852FAA" w:rsidRPr="00994D93" w:rsidRDefault="00906A94" w:rsidP="00906A94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 xml:space="preserve">Dokumenty związane z realizacją wydatków w ramach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, tj. faktury, listy płac, itp. przechowywane są w siedzibie </w:t>
      </w:r>
      <w:r w:rsidR="00125128" w:rsidRPr="00994D93">
        <w:rPr>
          <w:rFonts w:asciiTheme="minorHAnsi" w:hAnsiTheme="minorHAnsi" w:cstheme="minorHAnsi"/>
          <w:sz w:val="22"/>
          <w:szCs w:val="22"/>
        </w:rPr>
        <w:t>Wnioskodawcy</w:t>
      </w:r>
      <w:r w:rsidR="00EF665B">
        <w:rPr>
          <w:rFonts w:asciiTheme="minorHAnsi" w:hAnsiTheme="minorHAnsi" w:cstheme="minorHAnsi"/>
          <w:sz w:val="22"/>
          <w:szCs w:val="22"/>
        </w:rPr>
        <w:t xml:space="preserve"> i/lub Grantobiorcy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sz w:val="22"/>
          <w:szCs w:val="22"/>
        </w:rPr>
        <w:t>w terminie wskazanym w § </w:t>
      </w:r>
      <w:r w:rsidR="00EF665B">
        <w:rPr>
          <w:rFonts w:asciiTheme="minorHAnsi" w:hAnsiTheme="minorHAnsi" w:cstheme="minorHAnsi"/>
          <w:sz w:val="22"/>
          <w:szCs w:val="22"/>
        </w:rPr>
        <w:t>5</w:t>
      </w:r>
      <w:r w:rsidR="00EF665B" w:rsidRP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sz w:val="22"/>
          <w:szCs w:val="22"/>
        </w:rPr>
        <w:t xml:space="preserve">ust. 2. Opis ww. dokumentów </w:t>
      </w:r>
      <w:r w:rsidR="00852FAA" w:rsidRPr="00994D93">
        <w:rPr>
          <w:rFonts w:asciiTheme="minorHAnsi" w:hAnsiTheme="minorHAnsi" w:cstheme="minorHAnsi"/>
          <w:sz w:val="22"/>
          <w:szCs w:val="22"/>
        </w:rPr>
        <w:t>powinien umożliwiać Grantodawcy identyfikację i przypisanie dowodu księgowego do odpowiedniej pozycji w sprawozdaniu</w:t>
      </w:r>
      <w:r w:rsidRPr="00994D93">
        <w:rPr>
          <w:rFonts w:asciiTheme="minorHAnsi" w:hAnsiTheme="minorHAnsi" w:cstheme="minorHAnsi"/>
          <w:sz w:val="22"/>
          <w:szCs w:val="22"/>
        </w:rPr>
        <w:t xml:space="preserve"> oraz powiązanie wydatku z realizacją projektu pn. </w:t>
      </w:r>
      <w:r w:rsidR="00151E6E">
        <w:rPr>
          <w:rFonts w:asciiTheme="minorHAnsi" w:hAnsiTheme="minorHAnsi" w:cstheme="minorHAnsi"/>
          <w:sz w:val="22"/>
          <w:szCs w:val="22"/>
        </w:rPr>
        <w:t>„Bezpieczna Przyszłość”</w:t>
      </w:r>
      <w:r w:rsidR="00852FAA" w:rsidRPr="00994D93">
        <w:rPr>
          <w:rFonts w:asciiTheme="minorHAnsi" w:hAnsiTheme="minorHAnsi" w:cstheme="minorHAnsi"/>
          <w:sz w:val="22"/>
          <w:szCs w:val="22"/>
        </w:rPr>
        <w:t>.</w:t>
      </w:r>
    </w:p>
    <w:p w14:paraId="2D16AE18" w14:textId="77777777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przypadku niezłożenia sprawozdania, o których mowa w ust. 1, w terminie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Grantodawca wzywa pisemnie Wnioskodawcę do ich złożenia w terminie 7 dni od dnia otrzymania wezwania. </w:t>
      </w:r>
    </w:p>
    <w:p w14:paraId="5A219B4B" w14:textId="015E0CDE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5, skutkuje uznaniem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za wykorzystany niezgodnie z </w:t>
      </w:r>
      <w:r w:rsidR="004E5A1C">
        <w:rPr>
          <w:rFonts w:asciiTheme="minorHAnsi" w:hAnsiTheme="minorHAnsi" w:cstheme="minorHAnsi"/>
          <w:sz w:val="22"/>
          <w:szCs w:val="22"/>
        </w:rPr>
        <w:t>procedurami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na zasadach, o których mowa w ustawie z dnia</w:t>
      </w:r>
      <w:r w:rsidR="00721A2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27 sierpnia 2009 r. o finansach publicznych.</w:t>
      </w:r>
    </w:p>
    <w:p w14:paraId="564F7E83" w14:textId="448EB9E1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>Złożenie sprawozdania końcowego przez Wnioskodawcę jest równoznaczne z udzieleniem Grantodawcy prawa do rozpowszechniania informacji</w:t>
      </w:r>
      <w:r w:rsidR="00151E6E" w:rsidRPr="00151E6E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zawartych w sprawozdaniach, materiałach informacyjnych i promocyjnych oraz innych dokumentach urzędowych. </w:t>
      </w:r>
    </w:p>
    <w:p w14:paraId="42B54181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ECA81" w14:textId="66F6E5F8" w:rsidR="00906A94" w:rsidRPr="00852FAA" w:rsidRDefault="00900AB4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01046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852FAA">
        <w:rPr>
          <w:rFonts w:asciiTheme="minorHAnsi" w:hAnsiTheme="minorHAnsi" w:cstheme="minorHAnsi"/>
          <w:sz w:val="22"/>
          <w:szCs w:val="22"/>
        </w:rPr>
        <w:br/>
      </w:r>
      <w:r w:rsidR="00906A94" w:rsidRPr="00852FAA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6CCB8C21" w14:textId="0C39DA73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Przyznany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</w:t>
      </w:r>
      <w:r w:rsidRPr="00852FAA">
        <w:rPr>
          <w:rFonts w:asciiTheme="minorHAnsi" w:hAnsiTheme="minorHAnsi" w:cstheme="minorHAnsi"/>
          <w:sz w:val="22"/>
          <w:szCs w:val="22"/>
        </w:rPr>
        <w:t>, określony w § 3 ust. 1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Wnioskodawca jest zobowiązany wykorzystać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terminie określonym w § 2 ust. 2.</w:t>
      </w:r>
    </w:p>
    <w:p w14:paraId="57CBC2F3" w14:textId="28E148A4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Niewykorzystaną kwotę </w:t>
      </w:r>
      <w:r w:rsidR="00125128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Wnioskodawca jest zobowiązany zwrócić w terminie </w:t>
      </w:r>
      <w:r>
        <w:rPr>
          <w:rFonts w:asciiTheme="minorHAnsi" w:hAnsiTheme="minorHAnsi" w:cstheme="minorHAnsi"/>
          <w:sz w:val="22"/>
          <w:szCs w:val="22"/>
        </w:rPr>
        <w:t>1</w:t>
      </w:r>
      <w:r w:rsidR="008E764E">
        <w:rPr>
          <w:rFonts w:asciiTheme="minorHAnsi" w:hAnsiTheme="minorHAnsi" w:cstheme="minorHAnsi"/>
          <w:sz w:val="22"/>
          <w:szCs w:val="22"/>
        </w:rPr>
        <w:t>5</w:t>
      </w:r>
      <w:r w:rsidRPr="00852FAA">
        <w:rPr>
          <w:rFonts w:asciiTheme="minorHAnsi" w:hAnsiTheme="minorHAnsi" w:cstheme="minorHAnsi"/>
          <w:sz w:val="22"/>
          <w:szCs w:val="22"/>
        </w:rPr>
        <w:t xml:space="preserve"> dni</w:t>
      </w:r>
      <w:r w:rsidR="00151E6E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852FAA">
        <w:rPr>
          <w:rFonts w:asciiTheme="minorHAnsi" w:hAnsiTheme="minorHAnsi" w:cstheme="minorHAnsi"/>
          <w:sz w:val="22"/>
          <w:szCs w:val="22"/>
        </w:rPr>
        <w:t xml:space="preserve"> od dnia zakończenia terminu ponoszenia wydatków w ramach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, określonego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§ 2 ust. 2 niniejszej Umowy.</w:t>
      </w:r>
    </w:p>
    <w:p w14:paraId="3F02D2F2" w14:textId="7EB13E0B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Niewykorzystana kwota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podlega zwrotowi na rachunek bankowy Grantodawcy o numerze ……………………………………………………………………………………………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6A63729E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Wnioskodawca zobowiązany jest do zwrotu całości wypłaconych środków, jeżeli: </w:t>
      </w:r>
    </w:p>
    <w:p w14:paraId="0430F609" w14:textId="77777777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Sprawozdanie końcowe nie zostało zaakceptowane przez Realizatora projektu,</w:t>
      </w:r>
    </w:p>
    <w:p w14:paraId="655B7A8E" w14:textId="7E50F7C3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Wnioskodawca złożył niezgodne z prawdą oświadczenie na etapie ubiegania się o </w:t>
      </w:r>
      <w:r w:rsidR="00151E6E">
        <w:rPr>
          <w:rFonts w:asciiTheme="minorHAnsi" w:hAnsiTheme="minorHAnsi" w:cstheme="minorHAnsi"/>
        </w:rPr>
        <w:t>G</w:t>
      </w:r>
      <w:r w:rsidR="00125128" w:rsidRPr="00852FAA">
        <w:rPr>
          <w:rFonts w:asciiTheme="minorHAnsi" w:hAnsiTheme="minorHAnsi" w:cstheme="minorHAnsi"/>
        </w:rPr>
        <w:t>rant</w:t>
      </w:r>
      <w:r w:rsidRPr="00852FAA">
        <w:rPr>
          <w:rFonts w:asciiTheme="minorHAnsi" w:hAnsiTheme="minorHAnsi" w:cstheme="minorHAnsi"/>
        </w:rPr>
        <w:t xml:space="preserve">, </w:t>
      </w:r>
    </w:p>
    <w:p w14:paraId="017977C6" w14:textId="7991A9B5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Grant został wykorzystany niezgodnie z celami udzielania </w:t>
      </w:r>
      <w:r w:rsidR="00151E6E">
        <w:rPr>
          <w:rFonts w:asciiTheme="minorHAnsi" w:hAnsiTheme="minorHAnsi" w:cstheme="minorHAnsi"/>
        </w:rPr>
        <w:t>G</w:t>
      </w:r>
      <w:r w:rsidR="00125128" w:rsidRPr="00852FAA">
        <w:rPr>
          <w:rFonts w:asciiTheme="minorHAnsi" w:hAnsiTheme="minorHAnsi" w:cstheme="minorHAnsi"/>
        </w:rPr>
        <w:t>rantów</w:t>
      </w:r>
      <w:r w:rsidRPr="00852FAA">
        <w:rPr>
          <w:rFonts w:asciiTheme="minorHAnsi" w:hAnsiTheme="minorHAnsi" w:cstheme="minorHAnsi"/>
        </w:rPr>
        <w:t>,</w:t>
      </w:r>
    </w:p>
    <w:p w14:paraId="2BF4A6C5" w14:textId="65AC847B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Zgodnie z </w:t>
      </w:r>
      <w:r w:rsidRPr="00390C3E">
        <w:rPr>
          <w:rFonts w:asciiTheme="minorHAnsi" w:hAnsiTheme="minorHAnsi" w:cstheme="minorHAnsi"/>
        </w:rPr>
        <w:t xml:space="preserve">postanowieniami § </w:t>
      </w:r>
      <w:r w:rsidR="00001046">
        <w:rPr>
          <w:rFonts w:asciiTheme="minorHAnsi" w:hAnsiTheme="minorHAnsi" w:cstheme="minorHAnsi"/>
        </w:rPr>
        <w:t>9</w:t>
      </w:r>
      <w:r w:rsidRPr="00390C3E">
        <w:rPr>
          <w:rFonts w:asciiTheme="minorHAnsi" w:hAnsiTheme="minorHAnsi" w:cstheme="minorHAnsi"/>
        </w:rPr>
        <w:t xml:space="preserve"> ust. 1 i 3, w</w:t>
      </w:r>
      <w:r w:rsidRPr="00852FAA">
        <w:rPr>
          <w:rFonts w:asciiTheme="minorHAnsi" w:hAnsiTheme="minorHAnsi" w:cstheme="minorHAnsi"/>
        </w:rPr>
        <w:t xml:space="preserve"> sytuacji, gdy niniejsza Umowa zostanie rozwiązana przez Grantodawcę ze skutkiem natychmiastowym.</w:t>
      </w:r>
    </w:p>
    <w:p w14:paraId="63AEA41D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Wnioskodawca zobowiązany jest do zwrotu części wypłaconych środków, w przypadku: </w:t>
      </w:r>
    </w:p>
    <w:p w14:paraId="3DDADBFE" w14:textId="77777777" w:rsidR="00906A94" w:rsidRPr="00852FAA" w:rsidRDefault="00906A94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 w:rsidRPr="00852FAA">
        <w:rPr>
          <w:rFonts w:asciiTheme="minorHAnsi" w:eastAsiaTheme="minorHAnsi" w:hAnsiTheme="minorHAnsi" w:cstheme="minorHAnsi"/>
          <w:color w:val="000000"/>
        </w:rPr>
        <w:t xml:space="preserve">podwójnego finansowania wydatków o którym mowa </w:t>
      </w:r>
      <w:r w:rsidRPr="00390C3E">
        <w:rPr>
          <w:rFonts w:asciiTheme="minorHAnsi" w:eastAsiaTheme="minorHAnsi" w:hAnsiTheme="minorHAnsi" w:cstheme="minorHAnsi"/>
          <w:color w:val="000000"/>
        </w:rPr>
        <w:t>w § 1 ust. 6</w:t>
      </w:r>
      <w:r w:rsidRPr="00852FAA">
        <w:rPr>
          <w:rFonts w:asciiTheme="minorHAnsi" w:eastAsiaTheme="minorHAnsi" w:hAnsiTheme="minorHAnsi" w:cstheme="minorHAnsi"/>
          <w:color w:val="000000"/>
        </w:rPr>
        <w:t xml:space="preserve"> niniejszej Umowy; </w:t>
      </w:r>
    </w:p>
    <w:p w14:paraId="10366D34" w14:textId="77777777" w:rsidR="00906A94" w:rsidRPr="00852FAA" w:rsidRDefault="002E4111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gdy </w:t>
      </w:r>
      <w:r w:rsidR="00906A94" w:rsidRPr="00852FAA">
        <w:rPr>
          <w:rFonts w:asciiTheme="minorHAnsi" w:hAnsiTheme="minorHAnsi" w:cstheme="minorHAnsi"/>
        </w:rPr>
        <w:t xml:space="preserve">Instytucja </w:t>
      </w:r>
      <w:r w:rsidR="00906A94">
        <w:rPr>
          <w:rFonts w:asciiTheme="minorHAnsi" w:hAnsiTheme="minorHAnsi" w:cstheme="minorHAnsi"/>
        </w:rPr>
        <w:t xml:space="preserve">Pośrednicząca lub </w:t>
      </w:r>
      <w:r w:rsidR="00906A94" w:rsidRPr="00852FAA">
        <w:rPr>
          <w:rFonts w:asciiTheme="minorHAnsi" w:hAnsiTheme="minorHAnsi" w:cstheme="minorHAnsi"/>
        </w:rPr>
        <w:t>Zarządzająca</w:t>
      </w:r>
      <w:r w:rsidR="00906A94">
        <w:rPr>
          <w:rFonts w:asciiTheme="minorHAnsi" w:hAnsiTheme="minorHAnsi" w:cstheme="minorHAnsi"/>
        </w:rPr>
        <w:t xml:space="preserve"> Programem Operacyjnym Wiedza Edukacja Rozwój 2014-2020</w:t>
      </w:r>
      <w:r w:rsidR="00906A94" w:rsidRPr="00852FAA">
        <w:rPr>
          <w:rFonts w:asciiTheme="minorHAnsi" w:hAnsiTheme="minorHAnsi" w:cstheme="minorHAnsi"/>
        </w:rPr>
        <w:t xml:space="preserve"> nałoży na Grantodawcę korektę finansową z tytułu niewłaściwego wykorzystania Grantu przez Wnioskodawcę (zwrot części wypłaconych środków odpowiadającej nałożonej korekcie finansowej).</w:t>
      </w:r>
    </w:p>
    <w:p w14:paraId="130813C6" w14:textId="727D6FCD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Kwota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:</w:t>
      </w:r>
    </w:p>
    <w:p w14:paraId="37EB4907" w14:textId="5136FC64" w:rsidR="00906A94" w:rsidRPr="00852FAA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1) wykorzystana niezgodnie z pr</w:t>
      </w:r>
      <w:r w:rsidR="004E5A1C">
        <w:rPr>
          <w:rFonts w:asciiTheme="minorHAnsi" w:hAnsiTheme="minorHAnsi" w:cstheme="minorHAnsi"/>
          <w:sz w:val="22"/>
          <w:szCs w:val="22"/>
        </w:rPr>
        <w:t>ocedurami</w:t>
      </w:r>
      <w:r w:rsidRPr="00852FAA">
        <w:rPr>
          <w:rFonts w:asciiTheme="minorHAnsi" w:hAnsiTheme="minorHAnsi" w:cstheme="minorHAnsi"/>
          <w:sz w:val="22"/>
          <w:szCs w:val="22"/>
        </w:rPr>
        <w:t>,</w:t>
      </w:r>
    </w:p>
    <w:p w14:paraId="585D70ED" w14:textId="77777777" w:rsidR="00906A94" w:rsidRPr="00852FAA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2) pobrana nienależnie lub w nadmiernej wysokości</w:t>
      </w:r>
    </w:p>
    <w:p w14:paraId="13C216B5" w14:textId="77777777" w:rsidR="00906A94" w:rsidRPr="00852FAA" w:rsidRDefault="00906A94" w:rsidP="00906A94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– podlega zwrotowi wraz z odsetkami</w:t>
      </w:r>
      <w:r w:rsidR="002E4111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w wysokości określonej jak dla zaległości podatkowych, liczonymi od dnia przekazania środków.</w:t>
      </w:r>
    </w:p>
    <w:p w14:paraId="17EDD2BB" w14:textId="4C516198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Odsetki, o których mowa w ust. </w:t>
      </w:r>
      <w:r>
        <w:rPr>
          <w:rFonts w:asciiTheme="minorHAnsi" w:hAnsiTheme="minorHAnsi" w:cstheme="minorHAnsi"/>
          <w:sz w:val="22"/>
          <w:szCs w:val="22"/>
        </w:rPr>
        <w:t xml:space="preserve">6 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naliczane są zgodnie z art. 207 ust. 1 ustawy o finansach publicznych.</w:t>
      </w:r>
    </w:p>
    <w:p w14:paraId="19BA1386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color w:val="000000"/>
          <w:sz w:val="22"/>
          <w:szCs w:val="22"/>
        </w:rPr>
        <w:t>W sytuacji, gdy w związku z zawinioną</w:t>
      </w:r>
      <w:r w:rsidR="002E411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 nienależytą realizacją Umowy przez Wnioskodawcę, na Grantodawcę zostanie nałożona korekta finansowa, Wnioskodawca niezależnie od obowiązku zwrotu środków, zobowiązany będzie do naprawienia szkody powstałej z tego tytułu po stronie Grantodawcy</w:t>
      </w:r>
      <w:r w:rsidRPr="00852FA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8BA904" w14:textId="77777777" w:rsidR="00906A94" w:rsidRDefault="00906A94" w:rsidP="00852FAA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DFADD0" w14:textId="6919F0DD" w:rsidR="00900AB4" w:rsidRPr="00D76950" w:rsidRDefault="00900AB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695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01046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2A1BB03F" w14:textId="77777777" w:rsidR="00906A94" w:rsidRPr="00D76950" w:rsidRDefault="00906A9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6950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034536C2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Grantodawca może rozwiązać niniejszą Umowę ze skutkiem natychmiastowym w formie pisemnego wypowiedzenia, w przypadku gdy: </w:t>
      </w:r>
    </w:p>
    <w:p w14:paraId="11526A19" w14:textId="3AED1592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lastRenderedPageBreak/>
        <w:t xml:space="preserve">Wnioskodawca wykorzysta przekazane środki na cel inny niż określony w Regulaminie udzielania </w:t>
      </w:r>
      <w:r w:rsidR="00832024">
        <w:rPr>
          <w:rFonts w:asciiTheme="minorHAnsi" w:hAnsiTheme="minorHAnsi" w:cstheme="minorHAnsi"/>
          <w:color w:val="000000"/>
        </w:rPr>
        <w:t>G</w:t>
      </w:r>
      <w:r w:rsidRPr="00852FAA">
        <w:rPr>
          <w:rFonts w:asciiTheme="minorHAnsi" w:hAnsiTheme="minorHAnsi" w:cstheme="minorHAnsi"/>
          <w:color w:val="000000"/>
        </w:rPr>
        <w:t xml:space="preserve">rantów w ramach projektu </w:t>
      </w:r>
      <w:r w:rsidRPr="00906A94">
        <w:rPr>
          <w:rFonts w:asciiTheme="minorHAnsi" w:hAnsiTheme="minorHAnsi" w:cstheme="minorHAnsi"/>
          <w:color w:val="000000"/>
        </w:rPr>
        <w:t xml:space="preserve">pn. </w:t>
      </w:r>
      <w:r w:rsidR="00832024">
        <w:rPr>
          <w:rFonts w:asciiTheme="minorHAnsi" w:hAnsiTheme="minorHAnsi" w:cstheme="minorHAnsi"/>
          <w:color w:val="000000"/>
        </w:rPr>
        <w:t>„Bezpieczna Przyszłość”</w:t>
      </w:r>
      <w:r w:rsidRPr="00852FAA">
        <w:rPr>
          <w:rFonts w:asciiTheme="minorHAnsi" w:hAnsiTheme="minorHAnsi" w:cstheme="minorHAnsi"/>
          <w:color w:val="000000"/>
        </w:rPr>
        <w:t xml:space="preserve"> lub niezgodnie z niniejszą Umową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21BD0EB6" w14:textId="403E7C7D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Wnioskodawca złoży lub posłuży się fałszywym oświadczeniem lub podrobionymi, przerobionymi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lub stwierdzającymi nieprawdę dokumentami w celu uzyskania </w:t>
      </w:r>
      <w:r w:rsidR="00832024">
        <w:rPr>
          <w:rFonts w:asciiTheme="minorHAnsi" w:hAnsiTheme="minorHAnsi" w:cstheme="minorHAnsi"/>
          <w:color w:val="000000"/>
        </w:rPr>
        <w:t>G</w:t>
      </w:r>
      <w:r w:rsidR="00CA6F3D" w:rsidRPr="00852FAA">
        <w:rPr>
          <w:rFonts w:asciiTheme="minorHAnsi" w:hAnsiTheme="minorHAnsi" w:cstheme="minorHAnsi"/>
          <w:color w:val="000000"/>
        </w:rPr>
        <w:t>rantu</w:t>
      </w:r>
      <w:r w:rsidR="002E4111">
        <w:rPr>
          <w:rFonts w:asciiTheme="minorHAnsi" w:hAnsiTheme="minorHAnsi" w:cstheme="minorHAnsi"/>
          <w:color w:val="000000"/>
        </w:rPr>
        <w:t>,</w:t>
      </w:r>
      <w:r w:rsidR="00CA6F3D" w:rsidRPr="00852FAA">
        <w:rPr>
          <w:rFonts w:asciiTheme="minorHAnsi" w:hAnsiTheme="minorHAnsi" w:cstheme="minorHAnsi"/>
          <w:color w:val="000000"/>
        </w:rPr>
        <w:t xml:space="preserve"> </w:t>
      </w:r>
      <w:r w:rsidRPr="00852FAA">
        <w:rPr>
          <w:rFonts w:asciiTheme="minorHAnsi" w:hAnsiTheme="minorHAnsi" w:cstheme="minorHAnsi"/>
          <w:color w:val="000000"/>
        </w:rPr>
        <w:t>lub jego rozliczenia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w ramach niniejszej Umowy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6CEA2D7D" w14:textId="233A36AA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Wnioskodawca odmówi poddania się kontroli, o której mowa w § </w:t>
      </w:r>
      <w:r w:rsidR="00001046">
        <w:rPr>
          <w:rFonts w:asciiTheme="minorHAnsi" w:hAnsiTheme="minorHAnsi" w:cstheme="minorHAnsi"/>
          <w:color w:val="000000"/>
        </w:rPr>
        <w:t>6</w:t>
      </w:r>
      <w:r w:rsidRPr="00852FAA">
        <w:rPr>
          <w:rFonts w:asciiTheme="minorHAnsi" w:hAnsiTheme="minorHAnsi" w:cstheme="minorHAnsi"/>
          <w:color w:val="000000"/>
        </w:rPr>
        <w:t xml:space="preserve"> niniejszej Umowy lub nie doprowadzi </w:t>
      </w:r>
      <w:r w:rsidRPr="00852FAA">
        <w:rPr>
          <w:rFonts w:asciiTheme="minorHAnsi" w:hAnsiTheme="minorHAnsi" w:cstheme="minorHAnsi"/>
        </w:rPr>
        <w:t xml:space="preserve">w terminie określonym przez </w:t>
      </w:r>
      <w:r w:rsidR="00CA6F3D" w:rsidRPr="00852FAA">
        <w:rPr>
          <w:rFonts w:asciiTheme="minorHAnsi" w:hAnsiTheme="minorHAnsi" w:cstheme="minorHAnsi"/>
        </w:rPr>
        <w:t>Granto</w:t>
      </w:r>
      <w:r w:rsidR="00CA6F3D">
        <w:rPr>
          <w:rFonts w:asciiTheme="minorHAnsi" w:hAnsiTheme="minorHAnsi" w:cstheme="minorHAnsi"/>
        </w:rPr>
        <w:t>dawcę</w:t>
      </w:r>
      <w:r w:rsidR="00CA6F3D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do usunięcia stwierdzonych nieprawidłowości</w:t>
      </w:r>
      <w:r w:rsidR="00C1164F">
        <w:rPr>
          <w:rFonts w:asciiTheme="minorHAnsi" w:hAnsiTheme="minorHAnsi" w:cstheme="minorHAnsi"/>
        </w:rPr>
        <w:t>.</w:t>
      </w:r>
    </w:p>
    <w:p w14:paraId="6EDFF849" w14:textId="0F59ECCA" w:rsidR="00906A94" w:rsidRPr="00852FAA" w:rsidRDefault="00906A94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nie przedłoży sprawozdania końcowego w terminach określonych 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w § </w:t>
      </w:r>
      <w:r w:rsidR="00001046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E76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>niniejszej Umowy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  <w:r w:rsidR="00C1164F">
        <w:rPr>
          <w:rFonts w:asciiTheme="minorHAnsi" w:hAnsiTheme="minorHAnsi" w:cstheme="minorHAnsi"/>
          <w:sz w:val="22"/>
          <w:szCs w:val="22"/>
        </w:rPr>
        <w:t>.</w:t>
      </w:r>
    </w:p>
    <w:p w14:paraId="21450DAB" w14:textId="15FA7951" w:rsidR="00906A94" w:rsidRPr="00852FAA" w:rsidRDefault="00906A94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przekaże część lub całość </w:t>
      </w:r>
      <w:r w:rsidR="00CA6F3D">
        <w:rPr>
          <w:rFonts w:asciiTheme="minorHAnsi" w:hAnsiTheme="minorHAnsi" w:cstheme="minorHAnsi"/>
          <w:sz w:val="22"/>
          <w:szCs w:val="22"/>
        </w:rPr>
        <w:t>g</w:t>
      </w:r>
      <w:r w:rsidR="00CA6F3D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osobie trzeciej w sposób niezgodny</w:t>
      </w:r>
      <w:r w:rsidR="00832024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z niniejszą umową</w:t>
      </w:r>
      <w:r w:rsidR="00C1164F">
        <w:rPr>
          <w:rFonts w:asciiTheme="minorHAnsi" w:hAnsiTheme="minorHAnsi" w:cstheme="minorHAnsi"/>
          <w:sz w:val="22"/>
          <w:szCs w:val="22"/>
        </w:rPr>
        <w:t>.</w:t>
      </w:r>
    </w:p>
    <w:p w14:paraId="712A2A6A" w14:textId="3AE15767" w:rsidR="00906A94" w:rsidRPr="00852FAA" w:rsidRDefault="002E4111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906A94" w:rsidRPr="00852FAA">
        <w:rPr>
          <w:rFonts w:asciiTheme="minorHAnsi" w:hAnsiTheme="minorHAnsi" w:cstheme="minorHAnsi"/>
          <w:color w:val="000000"/>
        </w:rPr>
        <w:t xml:space="preserve">obec Wnioskodawcy </w:t>
      </w:r>
      <w:r>
        <w:rPr>
          <w:rFonts w:asciiTheme="minorHAnsi" w:hAnsiTheme="minorHAnsi" w:cstheme="minorHAnsi"/>
          <w:color w:val="000000"/>
        </w:rPr>
        <w:t>z</w:t>
      </w:r>
      <w:r w:rsidRPr="00852FAA">
        <w:rPr>
          <w:rFonts w:asciiTheme="minorHAnsi" w:hAnsiTheme="minorHAnsi" w:cstheme="minorHAnsi"/>
          <w:color w:val="000000"/>
        </w:rPr>
        <w:t xml:space="preserve">ostał złożony </w:t>
      </w:r>
      <w:r w:rsidR="00906A94" w:rsidRPr="00852FAA">
        <w:rPr>
          <w:rFonts w:asciiTheme="minorHAnsi" w:hAnsiTheme="minorHAnsi" w:cstheme="minorHAnsi"/>
          <w:color w:val="000000"/>
        </w:rPr>
        <w:t>wniosek o ogłoszenie upadłości lub gdy Wnioskodawca pozostaje w stanie likwidacji, lub podlega zarządowi komisarycznemu, lub zawiesił swoją działalność, lub jest przedmiotem postępowań o podobnym charakterze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79AA27C7" w14:textId="77777777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Instytucja </w:t>
      </w:r>
      <w:r w:rsidR="00C1164F">
        <w:rPr>
          <w:rFonts w:asciiTheme="minorHAnsi" w:hAnsiTheme="minorHAnsi" w:cstheme="minorHAnsi"/>
          <w:color w:val="000000"/>
        </w:rPr>
        <w:t>Pośrednicząca</w:t>
      </w:r>
      <w:r w:rsidR="00C1164F" w:rsidRPr="00852FAA">
        <w:rPr>
          <w:rFonts w:asciiTheme="minorHAnsi" w:hAnsiTheme="minorHAnsi" w:cstheme="minorHAnsi"/>
          <w:color w:val="000000"/>
        </w:rPr>
        <w:t xml:space="preserve"> </w:t>
      </w:r>
      <w:r w:rsidR="00212EDE">
        <w:rPr>
          <w:rFonts w:asciiTheme="minorHAnsi" w:hAnsiTheme="minorHAnsi" w:cstheme="minorHAnsi"/>
          <w:color w:val="000000"/>
        </w:rPr>
        <w:t>PO WER</w:t>
      </w:r>
      <w:r w:rsidRPr="00852FAA">
        <w:rPr>
          <w:rFonts w:asciiTheme="minorHAnsi" w:hAnsiTheme="minorHAnsi" w:cstheme="minorHAnsi"/>
          <w:color w:val="000000"/>
        </w:rPr>
        <w:t xml:space="preserve"> 2014-2020 rozwiąże umowę o finansowanie projektu grantowego Grantodawcy, przy czym rozwiązanie niniejszej Umowy może nastąpić wyłącznie wówczas, gdy nie doszło do ostatecznego rozliczenia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 xml:space="preserve">rantu </w:t>
      </w:r>
      <w:r w:rsidRPr="00852FAA">
        <w:rPr>
          <w:rFonts w:asciiTheme="minorHAnsi" w:hAnsiTheme="minorHAnsi" w:cstheme="minorHAnsi"/>
          <w:color w:val="000000"/>
        </w:rPr>
        <w:t xml:space="preserve">przez Wnioskodawcę. </w:t>
      </w:r>
    </w:p>
    <w:p w14:paraId="0FC5067D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Umowa może zostać rozwiązana w drodze pisemnego porozumienia stron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na wniosek każdej ze stron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w przypadku wystąpienia okoliczności, które uniemożliwiają dalsze wykonywanie postanowień zawartych w Umowie. </w:t>
      </w:r>
    </w:p>
    <w:p w14:paraId="1496B35E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 przypadku rozwiązania niniejszej Umowy na podstawie ust. 1, Wnioskodawca jest zobowiązany do zwrotu całości otrzymanych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>rantu</w:t>
      </w:r>
      <w:r w:rsidRPr="00852FAA">
        <w:rPr>
          <w:rFonts w:asciiTheme="minorHAnsi" w:hAnsiTheme="minorHAnsi" w:cstheme="minorHAnsi"/>
          <w:color w:val="000000"/>
        </w:rPr>
        <w:t xml:space="preserve">. </w:t>
      </w:r>
    </w:p>
    <w:p w14:paraId="746BDB56" w14:textId="07ED4642" w:rsidR="00906A94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W przypadku rozwiązania niniejszej Umowy na podstawie ust. 2, Wnioskodawca</w:t>
      </w:r>
      <w:r w:rsidR="00C1164F">
        <w:rPr>
          <w:rFonts w:asciiTheme="minorHAnsi" w:hAnsiTheme="minorHAnsi" w:cstheme="minorHAnsi"/>
          <w:color w:val="000000"/>
        </w:rPr>
        <w:t xml:space="preserve"> </w:t>
      </w:r>
      <w:r w:rsidRPr="00852FAA">
        <w:rPr>
          <w:rFonts w:asciiTheme="minorHAnsi" w:hAnsiTheme="minorHAnsi" w:cstheme="minorHAnsi"/>
          <w:color w:val="000000"/>
        </w:rPr>
        <w:t xml:space="preserve"> jest zobowiązany do zwrotu nierozliczonych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>rantu</w:t>
      </w:r>
      <w:r w:rsidRPr="00852FAA">
        <w:rPr>
          <w:rFonts w:asciiTheme="minorHAnsi" w:hAnsiTheme="minorHAnsi" w:cstheme="minorHAnsi"/>
          <w:color w:val="000000"/>
        </w:rPr>
        <w:t xml:space="preserve">. </w:t>
      </w:r>
    </w:p>
    <w:p w14:paraId="44911941" w14:textId="77777777" w:rsidR="00270F62" w:rsidRDefault="00270F62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36A0F0" w14:textId="07DDCB91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001046">
        <w:rPr>
          <w:rFonts w:asciiTheme="minorHAnsi" w:hAnsiTheme="minorHAnsi" w:cstheme="minorHAnsi"/>
          <w:b/>
          <w:sz w:val="22"/>
          <w:szCs w:val="22"/>
        </w:rPr>
        <w:t>0</w:t>
      </w:r>
    </w:p>
    <w:p w14:paraId="22C8FB98" w14:textId="77777777" w:rsidR="00212EDE" w:rsidRPr="00852FAA" w:rsidRDefault="00212EDE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Odstąpienie od umowy przez Wnioskodawcę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68B8FC" w14:textId="1B389D94" w:rsidR="00212EDE" w:rsidRPr="00852FAA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Wnioskodawca może odstąpić od umowy, składając stosowne oświadczenie na piśmie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nie p</w:t>
      </w:r>
      <w:r w:rsidR="00994D93">
        <w:rPr>
          <w:rFonts w:asciiTheme="minorHAnsi" w:hAnsiTheme="minorHAnsi" w:cstheme="minorHAnsi"/>
          <w:sz w:val="22"/>
          <w:szCs w:val="22"/>
        </w:rPr>
        <w:t xml:space="preserve">óźniej niż do dnia przekazania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>rantu, z zastrzeżeniem ust. 2.</w:t>
      </w:r>
    </w:p>
    <w:p w14:paraId="338D48F4" w14:textId="74196BF5" w:rsidR="00212EDE" w:rsidRPr="00852FAA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może odstąpić od umowy, nie później jednak niż do dnia przekazania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jeżeli Grantodawca nie przekaże </w:t>
      </w:r>
      <w:r w:rsidR="00C1164F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w terminie określonym w umowie.</w:t>
      </w:r>
    </w:p>
    <w:p w14:paraId="4E349554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18571" w14:textId="62D72668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001046">
        <w:rPr>
          <w:rFonts w:asciiTheme="minorHAnsi" w:hAnsiTheme="minorHAnsi" w:cstheme="minorHAnsi"/>
          <w:b/>
          <w:sz w:val="22"/>
          <w:szCs w:val="22"/>
        </w:rPr>
        <w:t>1</w:t>
      </w:r>
    </w:p>
    <w:p w14:paraId="1C79164C" w14:textId="77777777" w:rsidR="00212EDE" w:rsidRPr="00852FAA" w:rsidRDefault="00212EDE" w:rsidP="00212E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6C5917B5" w14:textId="77777777" w:rsidR="00212EDE" w:rsidRPr="00852FAA" w:rsidRDefault="00212EDE" w:rsidP="00212EDE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wymagają formy pisemnej </w:t>
      </w:r>
      <w:r w:rsidR="00C1164F" w:rsidRPr="00852FAA">
        <w:rPr>
          <w:rFonts w:asciiTheme="minorHAnsi" w:hAnsiTheme="minorHAnsi" w:cstheme="minorHAnsi"/>
          <w:sz w:val="22"/>
          <w:szCs w:val="22"/>
        </w:rPr>
        <w:t>lub za pomocą środków komunikacji elektronicznej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="00C1164F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>pod rygorem nieważności.</w:t>
      </w:r>
    </w:p>
    <w:p w14:paraId="30EF5A24" w14:textId="77777777" w:rsidR="00212EDE" w:rsidRPr="00852FAA" w:rsidRDefault="00212EDE" w:rsidP="00212EDE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2. Wszelkie wątpliwości związane z realizacją niniejszej umowy będą wyjaśniane w formie pisemnej lub za pomocą środków komunikacji elektronicznej.</w:t>
      </w:r>
    </w:p>
    <w:p w14:paraId="6961D365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1A5329" w14:textId="77777777" w:rsidR="00A123DA" w:rsidRDefault="00A123DA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F53CF6" w14:textId="77777777" w:rsidR="00A123DA" w:rsidRDefault="00A123DA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F7ABFF" w14:textId="72E94E7A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lastRenderedPageBreak/>
        <w:t>§ 1</w:t>
      </w:r>
      <w:r w:rsidR="00001046">
        <w:rPr>
          <w:rFonts w:asciiTheme="minorHAnsi" w:hAnsiTheme="minorHAnsi" w:cstheme="minorHAnsi"/>
          <w:b/>
          <w:sz w:val="22"/>
          <w:szCs w:val="22"/>
        </w:rPr>
        <w:t>2</w:t>
      </w:r>
    </w:p>
    <w:p w14:paraId="008E3B78" w14:textId="77777777" w:rsidR="00212EDE" w:rsidRPr="00852FAA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6B8C184C" w14:textId="1D596B8E" w:rsidR="00212EDE" w:rsidRPr="00852FAA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Wnioskodawca ponosi wyłączną odpowiedzialność wobec osób trzecich za szkody powstałe</w:t>
      </w:r>
      <w:r w:rsidR="00832024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w związku z realizacją </w:t>
      </w:r>
      <w:r w:rsidR="00C1164F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8D142B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BA50A" w14:textId="7B749155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001046">
        <w:rPr>
          <w:rFonts w:asciiTheme="minorHAnsi" w:hAnsiTheme="minorHAnsi" w:cstheme="minorHAnsi"/>
          <w:b/>
          <w:sz w:val="22"/>
          <w:szCs w:val="22"/>
        </w:rPr>
        <w:t>3</w:t>
      </w:r>
    </w:p>
    <w:p w14:paraId="0C074E5F" w14:textId="77777777" w:rsidR="00212EDE" w:rsidRPr="00852FAA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0F564EE8" w14:textId="77777777" w:rsidR="00212EDE" w:rsidRPr="00852FAA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odniesieniu do niniejszej umowy mają zastosowanie przepisy prawa powszechnie obowiązującego, w szczególności przepisy ustawy z dnia 27 sierpnia 2009 r. o finansach publicznych, ustawy z dnia 29 września 1994 r. o rachunkowości, ustawy z dnia 29 stycznia 2004 r. – Prawo zamówień publicznych oraz ustawy z dnia 17 grudnia 2004 r. o odpowiedzialności za naruszenie dyscypliny finansów publicznych.</w:t>
      </w:r>
    </w:p>
    <w:p w14:paraId="7D1DDD30" w14:textId="77777777" w:rsidR="00212EDE" w:rsidRPr="00852FAA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zakresie nieuregulowanym umową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stosuje się odpowiednio przepisy ustawy z dnia 23 kwietnia 1964 r. – Kodeks cywilny.</w:t>
      </w:r>
    </w:p>
    <w:p w14:paraId="7DBB8281" w14:textId="77777777" w:rsidR="00900AB4" w:rsidRPr="00852FAA" w:rsidRDefault="00900AB4" w:rsidP="00852FA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8A89AC" w14:textId="41F86330" w:rsidR="00900AB4" w:rsidRPr="00852FAA" w:rsidRDefault="00900AB4" w:rsidP="00852FA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001046">
        <w:rPr>
          <w:rFonts w:asciiTheme="minorHAnsi" w:hAnsiTheme="minorHAnsi" w:cstheme="minorHAnsi"/>
          <w:b/>
          <w:sz w:val="22"/>
          <w:szCs w:val="22"/>
        </w:rPr>
        <w:t>4</w:t>
      </w:r>
    </w:p>
    <w:p w14:paraId="66D05A3B" w14:textId="23524DB7" w:rsidR="00212EDE" w:rsidRDefault="00212EDE" w:rsidP="00212EDE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Ewentualne spory powstałe w związku z zawarciem i wykonywaniem niniejszej umowy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Strony będą starały się rozstrzygać polubownie. W przypadku braku porozumienia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spór zostanie poddany pod rozstrzygnięcie sądu powszechnego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właściwego ze względu na siedzibę Grantodawcy.</w:t>
      </w:r>
    </w:p>
    <w:p w14:paraId="277C1E94" w14:textId="5FADD6FA" w:rsidR="009855EA" w:rsidRDefault="009855EA" w:rsidP="00212EDE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7A2A39" w14:textId="3BC05517" w:rsidR="00900AB4" w:rsidRPr="00852FAA" w:rsidRDefault="00900AB4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9674BB">
        <w:rPr>
          <w:rFonts w:asciiTheme="minorHAnsi" w:hAnsiTheme="minorHAnsi" w:cstheme="minorHAnsi"/>
          <w:b/>
          <w:sz w:val="22"/>
          <w:szCs w:val="22"/>
        </w:rPr>
        <w:t>5</w:t>
      </w:r>
    </w:p>
    <w:p w14:paraId="26B2B037" w14:textId="01078BED" w:rsidR="00212EDE" w:rsidRPr="00852FAA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Niniejsza umowa została sporządzona w </w:t>
      </w:r>
      <w:r w:rsidR="00001046">
        <w:rPr>
          <w:rFonts w:asciiTheme="minorHAnsi" w:hAnsiTheme="minorHAnsi" w:cstheme="minorHAnsi"/>
          <w:sz w:val="22"/>
          <w:szCs w:val="22"/>
        </w:rPr>
        <w:t>2</w:t>
      </w:r>
      <w:r w:rsidR="00001046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jednobrzmiących egzemplarzach, z tego </w:t>
      </w:r>
      <w:r w:rsidR="00001046">
        <w:rPr>
          <w:rFonts w:asciiTheme="minorHAnsi" w:hAnsiTheme="minorHAnsi" w:cstheme="minorHAnsi"/>
          <w:sz w:val="22"/>
          <w:szCs w:val="22"/>
        </w:rPr>
        <w:t>1</w:t>
      </w:r>
      <w:r w:rsidRPr="00852FAA">
        <w:rPr>
          <w:rFonts w:asciiTheme="minorHAnsi" w:hAnsiTheme="minorHAnsi" w:cstheme="minorHAnsi"/>
          <w:sz w:val="22"/>
          <w:szCs w:val="22"/>
        </w:rPr>
        <w:t xml:space="preserve">egzemplarz(y) dla Grantodawcy i </w:t>
      </w:r>
      <w:r w:rsidR="00001046">
        <w:rPr>
          <w:rFonts w:asciiTheme="minorHAnsi" w:hAnsiTheme="minorHAnsi" w:cstheme="minorHAnsi"/>
          <w:sz w:val="22"/>
          <w:szCs w:val="22"/>
        </w:rPr>
        <w:t>1</w:t>
      </w:r>
      <w:r w:rsidR="00001046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>dla Wnioskodawcy.</w:t>
      </w:r>
    </w:p>
    <w:p w14:paraId="301EE9D9" w14:textId="77777777" w:rsidR="00900AB4" w:rsidRDefault="00900AB4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FE08B1" w14:textId="77777777" w:rsidR="00212EDE" w:rsidRPr="00852FAA" w:rsidRDefault="00212EDE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A0467E" w14:textId="77777777" w:rsidR="00900AB4" w:rsidRPr="00212EDE" w:rsidRDefault="00900AB4" w:rsidP="00212EDE">
      <w:pPr>
        <w:spacing w:line="276" w:lineRule="auto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EDE">
        <w:rPr>
          <w:rFonts w:asciiTheme="minorHAnsi" w:hAnsiTheme="minorHAnsi" w:cstheme="minorHAnsi"/>
          <w:b/>
          <w:sz w:val="22"/>
          <w:szCs w:val="22"/>
        </w:rPr>
        <w:t xml:space="preserve">Grantodawca:                                                 </w:t>
      </w:r>
      <w:r w:rsidRPr="00212EDE">
        <w:rPr>
          <w:rFonts w:asciiTheme="minorHAnsi" w:hAnsiTheme="minorHAnsi" w:cstheme="minorHAnsi"/>
          <w:b/>
          <w:sz w:val="22"/>
          <w:szCs w:val="22"/>
        </w:rPr>
        <w:tab/>
      </w:r>
      <w:r w:rsidRPr="00212EDE">
        <w:rPr>
          <w:rFonts w:asciiTheme="minorHAnsi" w:hAnsiTheme="minorHAnsi" w:cstheme="minorHAnsi"/>
          <w:b/>
          <w:sz w:val="22"/>
          <w:szCs w:val="22"/>
        </w:rPr>
        <w:tab/>
        <w:t xml:space="preserve"> Wnioskodawca:</w:t>
      </w:r>
    </w:p>
    <w:p w14:paraId="27BD2199" w14:textId="77777777" w:rsidR="00900AB4" w:rsidRPr="00852FAA" w:rsidRDefault="00900AB4" w:rsidP="00852FAA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DBEAB8C" w14:textId="77777777" w:rsidR="008660FA" w:rsidRPr="00852FAA" w:rsidRDefault="00900AB4" w:rsidP="00994D93">
      <w:pPr>
        <w:spacing w:line="276" w:lineRule="auto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  <w:bookmarkEnd w:id="1"/>
    </w:p>
    <w:p w14:paraId="36C7DFD8" w14:textId="77777777" w:rsidR="00994D93" w:rsidRDefault="00994D93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CE32DF9" w14:textId="77777777" w:rsidR="00900AB4" w:rsidRPr="00212EDE" w:rsidRDefault="00900AB4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12EDE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22676E65" w14:textId="28D0C5CD" w:rsidR="00900AB4" w:rsidRPr="00852FAA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Wniosek o </w:t>
      </w:r>
      <w:r w:rsidR="00C17BA0">
        <w:rPr>
          <w:rFonts w:asciiTheme="minorHAnsi" w:hAnsiTheme="minorHAnsi" w:cstheme="minorHAnsi"/>
        </w:rPr>
        <w:t>udzielenie</w:t>
      </w:r>
      <w:r w:rsidRPr="00852FAA">
        <w:rPr>
          <w:rFonts w:asciiTheme="minorHAnsi" w:hAnsiTheme="minorHAnsi" w:cstheme="minorHAnsi"/>
        </w:rPr>
        <w:t xml:space="preserve"> </w:t>
      </w:r>
      <w:r w:rsidR="00994D93">
        <w:rPr>
          <w:rFonts w:asciiTheme="minorHAnsi" w:hAnsiTheme="minorHAnsi" w:cstheme="minorHAnsi"/>
        </w:rPr>
        <w:t>g</w:t>
      </w:r>
      <w:r w:rsidRPr="00852FAA">
        <w:rPr>
          <w:rFonts w:asciiTheme="minorHAnsi" w:hAnsiTheme="minorHAnsi" w:cstheme="minorHAnsi"/>
        </w:rPr>
        <w:t>rantu</w:t>
      </w:r>
      <w:r w:rsidR="000F4B98">
        <w:rPr>
          <w:rFonts w:asciiTheme="minorHAnsi" w:hAnsiTheme="minorHAnsi" w:cstheme="minorHAnsi"/>
        </w:rPr>
        <w:t xml:space="preserve"> (kopia)</w:t>
      </w:r>
      <w:r w:rsidR="00C17BA0">
        <w:rPr>
          <w:rFonts w:asciiTheme="minorHAnsi" w:hAnsiTheme="minorHAnsi" w:cstheme="minorHAnsi"/>
        </w:rPr>
        <w:t>.</w:t>
      </w:r>
    </w:p>
    <w:p w14:paraId="7502D05C" w14:textId="29EB2EAD" w:rsidR="00900AB4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Oświadczenie o kwalifikowalności podatku od towarów i usług</w:t>
      </w:r>
    </w:p>
    <w:p w14:paraId="0800580E" w14:textId="3E6A75CB" w:rsidR="00AD77F2" w:rsidRPr="00852FAA" w:rsidRDefault="00AD77F2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niewykluczeniu z możliwości wnioskowania o przyznanie środków</w:t>
      </w:r>
    </w:p>
    <w:p w14:paraId="103EC3AA" w14:textId="77777777" w:rsidR="00B76677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Kopia aktualnego wyciągu z właściwego rejestru lub ewidencji* / pobrany samodzielnie wydruk komputerowy aktualnych informacji o podmiocie wpisanym do Krajowego Rejestru Sądowego*</w:t>
      </w:r>
    </w:p>
    <w:p w14:paraId="52E51B89" w14:textId="1535C983" w:rsidR="00A2219E" w:rsidRPr="00994D93" w:rsidRDefault="00D153A0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Weksel</w:t>
      </w:r>
      <w:r w:rsidRPr="00654E01">
        <w:rPr>
          <w:rFonts w:asciiTheme="minorHAnsi" w:hAnsiTheme="minorHAnsi" w:cstheme="minorHAnsi"/>
        </w:rPr>
        <w:t xml:space="preserve"> in blanco z deklaracją wekslową</w:t>
      </w:r>
      <w:bookmarkEnd w:id="0"/>
      <w:bookmarkEnd w:id="3"/>
    </w:p>
    <w:sectPr w:rsidR="00A2219E" w:rsidRPr="00994D93" w:rsidSect="00A22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D1C0" w14:textId="77777777" w:rsidR="00E60E8C" w:rsidRDefault="00E60E8C" w:rsidP="00900AB4">
      <w:r>
        <w:separator/>
      </w:r>
    </w:p>
  </w:endnote>
  <w:endnote w:type="continuationSeparator" w:id="0">
    <w:p w14:paraId="6AAD8587" w14:textId="77777777" w:rsidR="00E60E8C" w:rsidRDefault="00E60E8C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4C18" w14:textId="77777777" w:rsidR="008676A7" w:rsidRDefault="008676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76225EA5"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676A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676A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8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77777777" w:rsidR="002765FC" w:rsidRDefault="00276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8147" w14:textId="77777777" w:rsidR="008676A7" w:rsidRDefault="00867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7318" w14:textId="77777777" w:rsidR="00E60E8C" w:rsidRDefault="00E60E8C" w:rsidP="00900AB4">
      <w:r>
        <w:separator/>
      </w:r>
    </w:p>
  </w:footnote>
  <w:footnote w:type="continuationSeparator" w:id="0">
    <w:p w14:paraId="5B38DFDF" w14:textId="77777777" w:rsidR="00E60E8C" w:rsidRDefault="00E60E8C" w:rsidP="00900AB4">
      <w:r>
        <w:continuationSeparator/>
      </w:r>
    </w:p>
  </w:footnote>
  <w:footnote w:id="1">
    <w:p w14:paraId="32C364A7" w14:textId="77777777" w:rsidR="002765FC" w:rsidRPr="002765FC" w:rsidRDefault="002765FC">
      <w:pPr>
        <w:pStyle w:val="Tekstprzypisudolnego"/>
        <w:rPr>
          <w:rFonts w:asciiTheme="minorHAnsi" w:hAnsiTheme="minorHAnsi"/>
          <w:sz w:val="16"/>
          <w:szCs w:val="16"/>
        </w:rPr>
      </w:pPr>
      <w:r w:rsidRPr="002765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65F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</w:t>
      </w:r>
      <w:r w:rsidRPr="002765FC">
        <w:rPr>
          <w:rFonts w:asciiTheme="minorHAnsi" w:hAnsiTheme="minorHAnsi"/>
          <w:sz w:val="16"/>
          <w:szCs w:val="16"/>
        </w:rPr>
        <w:t>od warunkiem dostępności środków na rachunku bankowym Grantodawcy.</w:t>
      </w:r>
    </w:p>
  </w:footnote>
  <w:footnote w:id="2">
    <w:p w14:paraId="64001E44" w14:textId="77777777" w:rsidR="002765FC" w:rsidRPr="002765FC" w:rsidRDefault="002765FC" w:rsidP="00451315">
      <w:pPr>
        <w:pStyle w:val="Tekstprzypisudolnego"/>
        <w:rPr>
          <w:rFonts w:asciiTheme="minorHAnsi" w:hAnsiTheme="minorHAnsi"/>
          <w:sz w:val="16"/>
          <w:szCs w:val="16"/>
        </w:rPr>
      </w:pPr>
      <w:r w:rsidRPr="002765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65FC">
        <w:rPr>
          <w:rFonts w:asciiTheme="minorHAnsi" w:hAnsiTheme="minorHAnsi"/>
          <w:sz w:val="16"/>
          <w:szCs w:val="16"/>
        </w:rPr>
        <w:t xml:space="preserve"> Nie dotyczy jednostek sektora finansów publicznych.</w:t>
      </w:r>
    </w:p>
  </w:footnote>
  <w:footnote w:id="3">
    <w:p w14:paraId="739608AB" w14:textId="77777777" w:rsidR="002765FC" w:rsidRPr="00906A94" w:rsidRDefault="002765FC" w:rsidP="00906A9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06A9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06A94">
        <w:rPr>
          <w:rFonts w:asciiTheme="minorHAnsi" w:hAnsiTheme="minorHAnsi" w:cstheme="minorHAnsi"/>
          <w:sz w:val="16"/>
          <w:szCs w:val="16"/>
        </w:rPr>
        <w:t xml:space="preserve"> Dotyczy w szczególności sytuacji złożenia przez Wnioskodawcę oświadczeń niezgodnych z prawdą.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92A1" w14:textId="77777777" w:rsidR="008676A7" w:rsidRDefault="008676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6516" w14:textId="77777777" w:rsidR="002765FC" w:rsidRDefault="002765FC" w:rsidP="008676A7">
    <w:pPr>
      <w:jc w:val="center"/>
    </w:pPr>
    <w:bookmarkStart w:id="6" w:name="_Hlk44071247"/>
    <w:r>
      <w:rPr>
        <w:noProof/>
      </w:rPr>
      <w:drawing>
        <wp:inline distT="0" distB="0" distL="0" distR="0" wp14:anchorId="70572CD5" wp14:editId="5D691B96">
          <wp:extent cx="1323975" cy="552450"/>
          <wp:effectExtent l="19050" t="0" r="9525" b="0"/>
          <wp:docPr id="8" name="Obraz 1" descr="Logotyp Fundusze Europejskie Wiedza Edukacja Rozwó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04FF29" wp14:editId="3DEF1A88">
          <wp:extent cx="1571625" cy="523875"/>
          <wp:effectExtent l="0" t="0" r="0" b="0"/>
          <wp:docPr id="6" name="Obraz 7" descr="Flaga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B16300" wp14:editId="55174D56">
          <wp:extent cx="1838325" cy="542925"/>
          <wp:effectExtent l="19050" t="0" r="9525" b="0"/>
          <wp:docPr id="5" name="Obraz 9" descr="Logotyp: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6"/>
  <w:p w14:paraId="6F9CEC55" w14:textId="77777777" w:rsidR="002765FC" w:rsidRDefault="00276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684D" w14:textId="77777777" w:rsidR="008676A7" w:rsidRDefault="00867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1542793"/>
    <w:multiLevelType w:val="hybridMultilevel"/>
    <w:tmpl w:val="48EE26F2"/>
    <w:lvl w:ilvl="0" w:tplc="84CE73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8"/>
  </w:num>
  <w:num w:numId="6">
    <w:abstractNumId w:val="18"/>
  </w:num>
  <w:num w:numId="7">
    <w:abstractNumId w:val="0"/>
  </w:num>
  <w:num w:numId="8">
    <w:abstractNumId w:val="4"/>
  </w:num>
  <w:num w:numId="9">
    <w:abstractNumId w:val="19"/>
  </w:num>
  <w:num w:numId="10">
    <w:abstractNumId w:val="7"/>
  </w:num>
  <w:num w:numId="11">
    <w:abstractNumId w:val="25"/>
  </w:num>
  <w:num w:numId="12">
    <w:abstractNumId w:val="26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22"/>
  </w:num>
  <w:num w:numId="18">
    <w:abstractNumId w:val="21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12"/>
  </w:num>
  <w:num w:numId="24">
    <w:abstractNumId w:val="20"/>
  </w:num>
  <w:num w:numId="25">
    <w:abstractNumId w:val="6"/>
  </w:num>
  <w:num w:numId="26">
    <w:abstractNumId w:val="24"/>
  </w:num>
  <w:num w:numId="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ger, Leszek">
    <w15:presenceInfo w15:providerId="AD" w15:userId="S-1-5-21-215249604-2136417950-460311963-3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B4"/>
    <w:rsid w:val="00001046"/>
    <w:rsid w:val="00012CC7"/>
    <w:rsid w:val="00016E19"/>
    <w:rsid w:val="00042F34"/>
    <w:rsid w:val="000671E1"/>
    <w:rsid w:val="000726F1"/>
    <w:rsid w:val="000C6074"/>
    <w:rsid w:val="000E79F4"/>
    <w:rsid w:val="000F4B98"/>
    <w:rsid w:val="001023C1"/>
    <w:rsid w:val="001044D9"/>
    <w:rsid w:val="00125128"/>
    <w:rsid w:val="001332E3"/>
    <w:rsid w:val="00151E6E"/>
    <w:rsid w:val="001525C3"/>
    <w:rsid w:val="00152C8A"/>
    <w:rsid w:val="001673C1"/>
    <w:rsid w:val="001A5133"/>
    <w:rsid w:val="001F2034"/>
    <w:rsid w:val="00212EDE"/>
    <w:rsid w:val="00243517"/>
    <w:rsid w:val="00247A14"/>
    <w:rsid w:val="00254EBF"/>
    <w:rsid w:val="00270F62"/>
    <w:rsid w:val="002765FC"/>
    <w:rsid w:val="00297CB6"/>
    <w:rsid w:val="002B1FAB"/>
    <w:rsid w:val="002E4111"/>
    <w:rsid w:val="00305B51"/>
    <w:rsid w:val="0033246C"/>
    <w:rsid w:val="00333E8B"/>
    <w:rsid w:val="003759F3"/>
    <w:rsid w:val="003858D2"/>
    <w:rsid w:val="00390BBD"/>
    <w:rsid w:val="00390C3E"/>
    <w:rsid w:val="003B71DA"/>
    <w:rsid w:val="003C4977"/>
    <w:rsid w:val="003D5C94"/>
    <w:rsid w:val="003F1093"/>
    <w:rsid w:val="0043352C"/>
    <w:rsid w:val="00451315"/>
    <w:rsid w:val="00476644"/>
    <w:rsid w:val="00493C0C"/>
    <w:rsid w:val="004D14DB"/>
    <w:rsid w:val="004E5A1C"/>
    <w:rsid w:val="004F42F1"/>
    <w:rsid w:val="005555FF"/>
    <w:rsid w:val="005662B5"/>
    <w:rsid w:val="005A3B14"/>
    <w:rsid w:val="006006B8"/>
    <w:rsid w:val="00631C24"/>
    <w:rsid w:val="0066057E"/>
    <w:rsid w:val="00686384"/>
    <w:rsid w:val="006A7E6D"/>
    <w:rsid w:val="006C3CFE"/>
    <w:rsid w:val="006D4032"/>
    <w:rsid w:val="00712DF4"/>
    <w:rsid w:val="00721A28"/>
    <w:rsid w:val="0074608F"/>
    <w:rsid w:val="0076470D"/>
    <w:rsid w:val="007A09CD"/>
    <w:rsid w:val="007B0994"/>
    <w:rsid w:val="007D099B"/>
    <w:rsid w:val="00821BD5"/>
    <w:rsid w:val="00832024"/>
    <w:rsid w:val="00852FAA"/>
    <w:rsid w:val="008660FA"/>
    <w:rsid w:val="008676A7"/>
    <w:rsid w:val="00877BAA"/>
    <w:rsid w:val="00882EAE"/>
    <w:rsid w:val="008B4F75"/>
    <w:rsid w:val="008E0E50"/>
    <w:rsid w:val="008E764E"/>
    <w:rsid w:val="00900AB4"/>
    <w:rsid w:val="00902E88"/>
    <w:rsid w:val="00906A94"/>
    <w:rsid w:val="009540FE"/>
    <w:rsid w:val="009674BB"/>
    <w:rsid w:val="00982CC7"/>
    <w:rsid w:val="009855EA"/>
    <w:rsid w:val="00994D93"/>
    <w:rsid w:val="009A2D13"/>
    <w:rsid w:val="009D3DBD"/>
    <w:rsid w:val="009E3C6B"/>
    <w:rsid w:val="00A123DA"/>
    <w:rsid w:val="00A2219E"/>
    <w:rsid w:val="00A25038"/>
    <w:rsid w:val="00A2763B"/>
    <w:rsid w:val="00A3449D"/>
    <w:rsid w:val="00A51B11"/>
    <w:rsid w:val="00A6688F"/>
    <w:rsid w:val="00A843C2"/>
    <w:rsid w:val="00A92B8C"/>
    <w:rsid w:val="00AD77F2"/>
    <w:rsid w:val="00B322AE"/>
    <w:rsid w:val="00B3265C"/>
    <w:rsid w:val="00B331A5"/>
    <w:rsid w:val="00B76677"/>
    <w:rsid w:val="00BB4F3C"/>
    <w:rsid w:val="00BB7A99"/>
    <w:rsid w:val="00BC1BC2"/>
    <w:rsid w:val="00BE2A50"/>
    <w:rsid w:val="00BE3D39"/>
    <w:rsid w:val="00BF42BF"/>
    <w:rsid w:val="00C1164F"/>
    <w:rsid w:val="00C17BA0"/>
    <w:rsid w:val="00C40C35"/>
    <w:rsid w:val="00C40F9F"/>
    <w:rsid w:val="00C843E8"/>
    <w:rsid w:val="00C85514"/>
    <w:rsid w:val="00C909E9"/>
    <w:rsid w:val="00CA6F3D"/>
    <w:rsid w:val="00CC4701"/>
    <w:rsid w:val="00CC71E8"/>
    <w:rsid w:val="00CD2979"/>
    <w:rsid w:val="00CE506D"/>
    <w:rsid w:val="00D153A0"/>
    <w:rsid w:val="00D76950"/>
    <w:rsid w:val="00D81DFB"/>
    <w:rsid w:val="00DA19A8"/>
    <w:rsid w:val="00DA27D6"/>
    <w:rsid w:val="00DC7C6B"/>
    <w:rsid w:val="00E2652F"/>
    <w:rsid w:val="00E424A2"/>
    <w:rsid w:val="00E60E8C"/>
    <w:rsid w:val="00E83AB9"/>
    <w:rsid w:val="00EB3644"/>
    <w:rsid w:val="00EB4D5F"/>
    <w:rsid w:val="00EF665B"/>
    <w:rsid w:val="00F12388"/>
    <w:rsid w:val="00F9550C"/>
    <w:rsid w:val="00FD12B6"/>
    <w:rsid w:val="00FD32D4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D90C0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D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DF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7CE7C-1F02-4C31-9A21-20EEB6CE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2940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Leszek Beger (STUDENT)</cp:lastModifiedBy>
  <cp:revision>2</cp:revision>
  <cp:lastPrinted>2020-07-08T06:30:00Z</cp:lastPrinted>
  <dcterms:created xsi:type="dcterms:W3CDTF">2021-10-08T06:23:00Z</dcterms:created>
  <dcterms:modified xsi:type="dcterms:W3CDTF">2021-10-08T06:23:00Z</dcterms:modified>
</cp:coreProperties>
</file>