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CFAB" w14:textId="77777777" w:rsidR="00525040" w:rsidRDefault="00000000">
      <w:pPr>
        <w:spacing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</w:p>
    <w:p w14:paraId="1BE2D75F" w14:textId="2EDC4547" w:rsidR="00525040" w:rsidRDefault="00000000">
      <w:pPr>
        <w:tabs>
          <w:tab w:val="center" w:pos="9028"/>
          <w:tab w:val="right" w:pos="9469"/>
        </w:tabs>
        <w:spacing w:after="399"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  <w:r>
        <w:rPr>
          <w:noProof/>
        </w:rPr>
        <w:drawing>
          <wp:inline distT="0" distB="0" distL="0" distR="0" wp14:anchorId="38A2F486" wp14:editId="5E8B85EE">
            <wp:extent cx="2780030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07F"/>
        </w:rPr>
        <w:t xml:space="preserve">  </w:t>
      </w:r>
    </w:p>
    <w:p w14:paraId="686D21EA" w14:textId="61AF9324" w:rsidR="00525040" w:rsidDel="008303F4" w:rsidRDefault="00000000">
      <w:pPr>
        <w:spacing w:after="150" w:line="259" w:lineRule="auto"/>
        <w:ind w:left="0" w:firstLine="0"/>
        <w:rPr>
          <w:del w:id="0" w:author="Oczkowski, Jakub" w:date="2023-01-18T07:32:00Z"/>
        </w:rPr>
      </w:pPr>
      <w:del w:id="1" w:author="Oczkowski, Jakub" w:date="2023-01-18T07:32:00Z">
        <w:r w:rsidDel="008303F4">
          <w:rPr>
            <w:b/>
          </w:rPr>
          <w:delText xml:space="preserve"> </w:delText>
        </w:r>
      </w:del>
    </w:p>
    <w:p w14:paraId="3DBAF602" w14:textId="69E16905" w:rsidR="00525040" w:rsidRDefault="00000000" w:rsidP="008303F4">
      <w:pPr>
        <w:spacing w:after="150" w:line="259" w:lineRule="auto"/>
        <w:ind w:left="0" w:firstLine="0"/>
      </w:pPr>
      <w:r>
        <w:rPr>
          <w:b/>
        </w:rPr>
        <w:t xml:space="preserve">Załącznik nr 1 do </w:t>
      </w:r>
      <w:r>
        <w:t xml:space="preserve">Regulaminu konkursu „Kalendarze </w:t>
      </w:r>
      <w:r w:rsidR="00E05CD3">
        <w:t>Industria</w:t>
      </w:r>
      <w:r>
        <w:t xml:space="preserve"> Kielce 202</w:t>
      </w:r>
      <w:r w:rsidR="00E05CD3">
        <w:t>3</w:t>
      </w:r>
      <w:r>
        <w:t xml:space="preserve">” </w:t>
      </w:r>
    </w:p>
    <w:p w14:paraId="487C8910" w14:textId="3314154F" w:rsidR="00525040" w:rsidDel="008303F4" w:rsidRDefault="00000000" w:rsidP="008303F4">
      <w:pPr>
        <w:spacing w:after="166" w:line="259" w:lineRule="auto"/>
        <w:ind w:left="0" w:firstLine="0"/>
        <w:rPr>
          <w:del w:id="2" w:author="Oczkowski, Jakub" w:date="2023-01-18T07:34:00Z"/>
        </w:rPr>
      </w:pPr>
      <w:r>
        <w:t xml:space="preserve"> </w:t>
      </w:r>
    </w:p>
    <w:p w14:paraId="248246FA" w14:textId="77777777" w:rsidR="008303F4" w:rsidRDefault="008303F4">
      <w:pPr>
        <w:spacing w:after="166" w:line="259" w:lineRule="auto"/>
        <w:ind w:left="0" w:firstLine="0"/>
        <w:rPr>
          <w:ins w:id="3" w:author="Oczkowski, Jakub" w:date="2023-01-18T07:34:00Z"/>
        </w:rPr>
      </w:pPr>
    </w:p>
    <w:p w14:paraId="6CA2F896" w14:textId="1E1EE477" w:rsidR="00525040" w:rsidRDefault="00000000" w:rsidP="008303F4">
      <w:pPr>
        <w:spacing w:after="166" w:line="259" w:lineRule="auto"/>
        <w:ind w:left="0" w:firstLine="0"/>
        <w:jc w:val="center"/>
      </w:pPr>
      <w:r>
        <w:rPr>
          <w:b/>
        </w:rPr>
        <w:t>Oświadczenie rodzica/opiekuna prawnego osoby małoletniej</w:t>
      </w:r>
    </w:p>
    <w:p w14:paraId="43278129" w14:textId="30D894BF" w:rsidR="00525040" w:rsidDel="00894D17" w:rsidRDefault="00000000">
      <w:pPr>
        <w:spacing w:after="173" w:line="259" w:lineRule="auto"/>
        <w:ind w:left="5" w:firstLine="0"/>
        <w:jc w:val="center"/>
        <w:rPr>
          <w:del w:id="4" w:author="Śpiewak, Angelika" w:date="2023-01-17T11:49:00Z"/>
        </w:rPr>
      </w:pPr>
      <w:del w:id="5" w:author="Śpiewak, Angelika" w:date="2023-01-17T11:49:00Z">
        <w:r w:rsidDel="00894D17">
          <w:rPr>
            <w:b/>
          </w:rPr>
          <w:delText xml:space="preserve"> </w:delText>
        </w:r>
      </w:del>
    </w:p>
    <w:p w14:paraId="5D92E6AC" w14:textId="1419B9C6" w:rsidR="00525040" w:rsidRDefault="00000000">
      <w:pPr>
        <w:spacing w:line="399" w:lineRule="auto"/>
        <w:ind w:left="-5"/>
      </w:pPr>
      <w:r>
        <w:t xml:space="preserve">przystępującej do udziału w Konkursie „Kalendarze </w:t>
      </w:r>
      <w:r w:rsidR="00E05CD3">
        <w:t>Łomża Industria</w:t>
      </w:r>
      <w:r>
        <w:t xml:space="preserve"> Kielce 202</w:t>
      </w:r>
      <w:r w:rsidR="00E05CD3">
        <w:t>3</w:t>
      </w:r>
      <w:r>
        <w:t xml:space="preserve">” organizowanym przez Urząd Marszałkowski Województwa Świętokrzyskiego. </w:t>
      </w:r>
    </w:p>
    <w:p w14:paraId="67A83A16" w14:textId="10650B54" w:rsidR="00525040" w:rsidRDefault="00000000">
      <w:pPr>
        <w:spacing w:after="177" w:line="259" w:lineRule="auto"/>
        <w:ind w:left="0" w:firstLine="0"/>
      </w:pPr>
      <w:r>
        <w:t xml:space="preserve"> </w:t>
      </w:r>
    </w:p>
    <w:p w14:paraId="3BC94385" w14:textId="4544BCB0" w:rsidR="00525040" w:rsidRDefault="00000000">
      <w:pPr>
        <w:spacing w:line="398" w:lineRule="auto"/>
        <w:ind w:left="-5"/>
      </w:pPr>
      <w:r>
        <w:t>Dane rodzica/opiekuna prawnego* małoletniego przystępującego do udziału w Konkursie „Kalendarze</w:t>
      </w:r>
      <w:r w:rsidR="00E05CD3">
        <w:t xml:space="preserve"> Industria</w:t>
      </w:r>
      <w:r>
        <w:t xml:space="preserve"> Kielce 202</w:t>
      </w:r>
      <w:r w:rsidR="00E05CD3">
        <w:t>3</w:t>
      </w:r>
      <w:r>
        <w:t xml:space="preserve">”: </w:t>
      </w:r>
    </w:p>
    <w:p w14:paraId="333023E1" w14:textId="7DFFBC7E" w:rsidR="00525040" w:rsidRDefault="00000000">
      <w:pPr>
        <w:spacing w:after="128"/>
        <w:ind w:left="37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imię i nazwisko:  </w:t>
      </w:r>
    </w:p>
    <w:p w14:paraId="58DD2B0E" w14:textId="79078EEA" w:rsidR="00525040" w:rsidRDefault="00000000">
      <w:pPr>
        <w:spacing w:after="46" w:line="378" w:lineRule="auto"/>
        <w:ind w:left="370" w:right="1347"/>
      </w:pPr>
      <w:r>
        <w:t xml:space="preserve">............................................................................................................................ </w:t>
      </w:r>
      <w:ins w:id="6" w:author="Oczkowski, Jakub" w:date="2023-01-18T07:32:00Z">
        <w:r w:rsidR="008303F4">
          <w:br/>
        </w:r>
      </w:ins>
      <w:r>
        <w:t xml:space="preserve"> b)</w:t>
      </w:r>
      <w:r>
        <w:rPr>
          <w:rFonts w:ascii="Arial" w:eastAsia="Arial" w:hAnsi="Arial" w:cs="Arial"/>
        </w:rPr>
        <w:t xml:space="preserve"> </w:t>
      </w:r>
      <w:r>
        <w:t xml:space="preserve">adres pocztowy </w:t>
      </w:r>
    </w:p>
    <w:p w14:paraId="37C99A65" w14:textId="6886BA88" w:rsidR="00525040" w:rsidRDefault="00000000">
      <w:pPr>
        <w:spacing w:after="175"/>
        <w:ind w:left="370"/>
      </w:pPr>
      <w:r>
        <w:t xml:space="preserve">…………………………………………………………………………………. </w:t>
      </w:r>
    </w:p>
    <w:p w14:paraId="4C34D428" w14:textId="35DC265A" w:rsidR="00525040" w:rsidRDefault="00000000">
      <w:pPr>
        <w:spacing w:after="154"/>
        <w:ind w:left="-5"/>
      </w:pPr>
      <w:r>
        <w:t xml:space="preserve">Niniejszym oświadczam, że będąc rodzicem/opiekunem prawnym*: </w:t>
      </w:r>
    </w:p>
    <w:p w14:paraId="21BBD69A" w14:textId="57DFE0EB" w:rsidR="00525040" w:rsidRDefault="00000000">
      <w:pPr>
        <w:spacing w:line="393" w:lineRule="auto"/>
        <w:ind w:left="-5"/>
      </w:pPr>
      <w:r>
        <w:t xml:space="preserve"> ..................................................................................(imię i nazwisko dziecka - uczestnika) wyrażam zgodę na jego/jej* udział w Konkursie „Kalendarze </w:t>
      </w:r>
      <w:r w:rsidR="00E05CD3">
        <w:t>Industria</w:t>
      </w:r>
      <w:r>
        <w:t xml:space="preserve"> Kielce 202</w:t>
      </w:r>
      <w:r w:rsidR="00E05CD3">
        <w:t>3</w:t>
      </w:r>
      <w:r>
        <w:t xml:space="preserve">” na </w:t>
      </w:r>
    </w:p>
    <w:p w14:paraId="3E24A424" w14:textId="059D656F" w:rsidR="00525040" w:rsidRDefault="00000000">
      <w:pPr>
        <w:spacing w:line="382" w:lineRule="auto"/>
        <w:ind w:left="-5"/>
      </w:pPr>
      <w:r>
        <w:t xml:space="preserve">zasadach określonych w Regulaminie Konkursu (dostępnym na stronie </w:t>
      </w:r>
      <w:hyperlink r:id="rId6">
        <w:r>
          <w:rPr>
            <w:u w:val="single" w:color="000000"/>
          </w:rPr>
          <w:t>http://www.swietokrzyskie.pro/</w:t>
        </w:r>
      </w:hyperlink>
      <w:hyperlink r:id="rId7">
        <w:r>
          <w:t xml:space="preserve"> </w:t>
        </w:r>
      </w:hyperlink>
      <w:ins w:id="7" w:author="Oczkowski, Jakub" w:date="2023-01-18T07:34:00Z">
        <w:r w:rsidR="008303F4">
          <w:t>)</w:t>
        </w:r>
      </w:ins>
      <w:r>
        <w:t xml:space="preserve">z którego treścią się zapoznałem/am* i w pełni akceptuję. </w:t>
      </w:r>
    </w:p>
    <w:p w14:paraId="1EB9DCE3" w14:textId="60D02D1C" w:rsidR="00525040" w:rsidRDefault="00000000">
      <w:pPr>
        <w:spacing w:after="112" w:line="259" w:lineRule="auto"/>
        <w:ind w:left="0" w:firstLine="0"/>
      </w:pPr>
      <w:r>
        <w:t xml:space="preserve"> </w:t>
      </w:r>
    </w:p>
    <w:p w14:paraId="5B5BA1D7" w14:textId="43B247B9" w:rsidR="00525040" w:rsidRDefault="00000000">
      <w:pPr>
        <w:tabs>
          <w:tab w:val="right" w:pos="9469"/>
        </w:tabs>
        <w:spacing w:after="161"/>
        <w:ind w:left="-15" w:firstLine="0"/>
      </w:pPr>
      <w:r>
        <w:t xml:space="preserve">....................................................................... </w:t>
      </w:r>
      <w:r>
        <w:tab/>
        <w:t xml:space="preserve">....................................................................... </w:t>
      </w:r>
    </w:p>
    <w:p w14:paraId="655CA9D7" w14:textId="613BDC46" w:rsidR="00525040" w:rsidRDefault="00000000">
      <w:pPr>
        <w:tabs>
          <w:tab w:val="center" w:pos="1701"/>
          <w:tab w:val="center" w:pos="7101"/>
        </w:tabs>
        <w:spacing w:after="11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(data i miejscowość) </w:t>
      </w:r>
      <w:r w:rsidR="009E1DB4">
        <w:t xml:space="preserve"> </w:t>
      </w:r>
      <w:r>
        <w:tab/>
        <w:t xml:space="preserve"> (podpis rodzica bądź opiekuna prawnego) </w:t>
      </w:r>
    </w:p>
    <w:p w14:paraId="2EEC9D29" w14:textId="1BB5C864" w:rsidR="00525040" w:rsidRDefault="00000000">
      <w:pPr>
        <w:spacing w:after="115" w:line="259" w:lineRule="auto"/>
        <w:ind w:left="708" w:firstLine="0"/>
      </w:pPr>
      <w:r>
        <w:t xml:space="preserve"> </w:t>
      </w:r>
    </w:p>
    <w:p w14:paraId="713665BC" w14:textId="31AD8942" w:rsidR="00525040" w:rsidRDefault="00000000" w:rsidP="008303F4">
      <w:pPr>
        <w:spacing w:after="112" w:line="259" w:lineRule="auto"/>
        <w:ind w:left="0" w:firstLine="0"/>
        <w:rPr>
          <w:ins w:id="8" w:author="Oczkowski, Jakub" w:date="2023-01-18T07:35:00Z"/>
        </w:rPr>
      </w:pPr>
      <w:r>
        <w:rPr>
          <w:b/>
        </w:rPr>
        <w:t xml:space="preserve"> </w:t>
      </w:r>
      <w:r>
        <w:t>*Niepotrzebne skreślić</w:t>
      </w:r>
    </w:p>
    <w:p w14:paraId="20952CB9" w14:textId="77777777" w:rsidR="008303F4" w:rsidRDefault="008303F4" w:rsidP="008303F4">
      <w:pPr>
        <w:spacing w:after="112" w:line="259" w:lineRule="auto"/>
        <w:ind w:left="0" w:firstLine="0"/>
      </w:pPr>
    </w:p>
    <w:p w14:paraId="4EE9D675" w14:textId="4F17A6BC" w:rsidR="00525040" w:rsidRPr="001A7927" w:rsidRDefault="007F20D8" w:rsidP="007F20D8">
      <w:pPr>
        <w:spacing w:after="98" w:line="259" w:lineRule="auto"/>
        <w:ind w:left="0" w:firstLine="0"/>
        <w:jc w:val="both"/>
        <w:rPr>
          <w:bCs/>
        </w:rPr>
      </w:pPr>
      <w:r w:rsidRPr="001A7927">
        <w:rPr>
          <w:bCs/>
        </w:rPr>
        <w:t>Na podstawie art. 6 ust. 1 lit. a) RODO wyrażam zgodę na przetwarzanie przez Administratora – Marszałka Województwa Świętokrzyskiego moich danych osobowych, tj. imienia, nazwiska, adres</w:t>
      </w:r>
      <w:r w:rsidR="0009091C" w:rsidRPr="001A7927">
        <w:rPr>
          <w:bCs/>
        </w:rPr>
        <w:t>u</w:t>
      </w:r>
      <w:r w:rsidRPr="001A7927">
        <w:rPr>
          <w:bCs/>
        </w:rPr>
        <w:t xml:space="preserve"> pocztowego</w:t>
      </w:r>
      <w:r w:rsidR="00E23B8B" w:rsidRPr="001A7927">
        <w:rPr>
          <w:bCs/>
        </w:rPr>
        <w:t xml:space="preserve">, </w:t>
      </w:r>
      <w:r w:rsidR="001C1C10">
        <w:rPr>
          <w:bCs/>
        </w:rPr>
        <w:t>adresu e-mail</w:t>
      </w:r>
      <w:r w:rsidR="00E23B8B" w:rsidRPr="001A7927">
        <w:rPr>
          <w:bCs/>
        </w:rPr>
        <w:t xml:space="preserve"> oraz danych osobowych mojego dziecka</w:t>
      </w:r>
      <w:r w:rsidR="00E23B8B">
        <w:rPr>
          <w:b/>
        </w:rPr>
        <w:t xml:space="preserve"> </w:t>
      </w:r>
      <w:r w:rsidR="00E23B8B" w:rsidRPr="001A7927">
        <w:rPr>
          <w:bCs/>
        </w:rPr>
        <w:t xml:space="preserve">……………………………………………... (imię i nazwisko dziecka – uczestnika), tj. imienia, </w:t>
      </w:r>
      <w:r w:rsidR="00E23B8B" w:rsidRPr="001A7927">
        <w:rPr>
          <w:bCs/>
        </w:rPr>
        <w:lastRenderedPageBreak/>
        <w:t>nazwisk</w:t>
      </w:r>
      <w:r w:rsidR="001C1C10">
        <w:rPr>
          <w:bCs/>
        </w:rPr>
        <w:t>a</w:t>
      </w:r>
      <w:r w:rsidR="00E23B8B" w:rsidRPr="001A7927">
        <w:rPr>
          <w:bCs/>
        </w:rPr>
        <w:t xml:space="preserve"> </w:t>
      </w:r>
      <w:r w:rsidRPr="001A7927">
        <w:rPr>
          <w:bCs/>
        </w:rPr>
        <w:t>w celu organizacji Konkursu</w:t>
      </w:r>
      <w:r w:rsidR="00894D17" w:rsidRPr="001A7927">
        <w:rPr>
          <w:bCs/>
        </w:rPr>
        <w:t xml:space="preserve"> promującego Województwo Świętokrzyskie </w:t>
      </w:r>
      <w:r w:rsidR="0070042E">
        <w:rPr>
          <w:bCs/>
        </w:rPr>
        <w:br/>
      </w:r>
      <w:r w:rsidR="00894D17" w:rsidRPr="001A7927">
        <w:rPr>
          <w:bCs/>
        </w:rPr>
        <w:t>i jego partnera –</w:t>
      </w:r>
      <w:r w:rsidR="00B8383A">
        <w:rPr>
          <w:bCs/>
        </w:rPr>
        <w:t xml:space="preserve"> </w:t>
      </w:r>
      <w:r w:rsidR="00894D17" w:rsidRPr="001A7927">
        <w:rPr>
          <w:bCs/>
        </w:rPr>
        <w:t>Kielce</w:t>
      </w:r>
      <w:r w:rsidR="00B8383A">
        <w:rPr>
          <w:bCs/>
        </w:rPr>
        <w:t xml:space="preserve"> Industria</w:t>
      </w:r>
      <w:r w:rsidRPr="001A7927">
        <w:rPr>
          <w:bCs/>
        </w:rPr>
        <w:t>, wyłonienia laureatów, wydania nagród</w:t>
      </w:r>
      <w:r w:rsidR="0009091C" w:rsidRPr="001A7927">
        <w:rPr>
          <w:bCs/>
        </w:rPr>
        <w:t xml:space="preserve"> oraz</w:t>
      </w:r>
      <w:r w:rsidRPr="001A7927">
        <w:rPr>
          <w:bCs/>
        </w:rPr>
        <w:t xml:space="preserve"> ogłoszenia listy zwycięzców</w:t>
      </w:r>
      <w:r w:rsidR="0070042E" w:rsidRPr="001A7927">
        <w:rPr>
          <w:bCs/>
        </w:rPr>
        <w:t xml:space="preserve"> </w:t>
      </w:r>
      <w:r w:rsidR="0070042E" w:rsidRPr="0070042E">
        <w:rPr>
          <w:bCs/>
        </w:rPr>
        <w:t>na stronie</w:t>
      </w:r>
      <w:r w:rsidR="0070042E">
        <w:rPr>
          <w:bCs/>
        </w:rPr>
        <w:t>:</w:t>
      </w:r>
      <w:r w:rsidR="0070042E" w:rsidRPr="0070042E">
        <w:rPr>
          <w:bCs/>
        </w:rPr>
        <w:t xml:space="preserve"> </w:t>
      </w:r>
      <w:hyperlink r:id="rId8">
        <w:r w:rsidR="0070042E" w:rsidRPr="0070042E">
          <w:rPr>
            <w:bCs/>
            <w:color w:val="0000FF"/>
            <w:u w:val="single" w:color="0000FF"/>
          </w:rPr>
          <w:t>www.swietokrzyskie.pro</w:t>
        </w:r>
      </w:hyperlink>
      <w:r w:rsidRPr="001A7927">
        <w:rPr>
          <w:bCs/>
        </w:rPr>
        <w:t>.</w:t>
      </w:r>
    </w:p>
    <w:p w14:paraId="60B14562" w14:textId="2272CF1A" w:rsidR="007F20D8" w:rsidRPr="0070042E" w:rsidRDefault="007F20D8" w:rsidP="0009091C">
      <w:pPr>
        <w:spacing w:after="98" w:line="259" w:lineRule="auto"/>
        <w:ind w:left="0" w:firstLine="0"/>
        <w:jc w:val="both"/>
        <w:rPr>
          <w:bCs/>
        </w:rPr>
      </w:pPr>
      <w:r w:rsidRPr="001A7927">
        <w:rPr>
          <w:bCs/>
        </w:rPr>
        <w:tab/>
        <w:t xml:space="preserve">Mam świadomość, iż niniejsza zgoda dotycząca przetwarzania w/wym. danych osobowych jest dobrowolna i może być cofnięta w dowolnym momencie, a jej wycofanie nie wpływa na zgodność z prawem przetwarzania, którego dokonano na podstawie zgody przed jej wycofaniem. </w:t>
      </w:r>
    </w:p>
    <w:p w14:paraId="7BD51566" w14:textId="183D6312" w:rsidR="00525040" w:rsidRDefault="00000000">
      <w:pPr>
        <w:spacing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060E6988" w14:textId="650BD8E4" w:rsidR="0009091C" w:rsidRDefault="0009091C">
      <w:pPr>
        <w:spacing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1D28D8A5" w14:textId="77777777" w:rsidR="0009091C" w:rsidRDefault="0009091C" w:rsidP="0009091C">
      <w:pPr>
        <w:tabs>
          <w:tab w:val="right" w:pos="9469"/>
        </w:tabs>
        <w:spacing w:after="161"/>
        <w:ind w:left="-15" w:firstLine="0"/>
      </w:pPr>
      <w:r>
        <w:t xml:space="preserve">....................................................................... </w:t>
      </w:r>
      <w:r>
        <w:tab/>
        <w:t xml:space="preserve">....................................................................... </w:t>
      </w:r>
    </w:p>
    <w:p w14:paraId="430C06C3" w14:textId="2418BFA0" w:rsidR="0009091C" w:rsidRDefault="0009091C" w:rsidP="0009091C">
      <w:pPr>
        <w:tabs>
          <w:tab w:val="center" w:pos="1701"/>
          <w:tab w:val="center" w:pos="7101"/>
        </w:tabs>
        <w:spacing w:after="11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(data i miejscowość)  </w:t>
      </w:r>
      <w:r>
        <w:tab/>
        <w:t xml:space="preserve"> (podpis </w:t>
      </w:r>
      <w:r w:rsidR="00E23B8B">
        <w:t>rodzica bądź opiekuna prawnego)</w:t>
      </w:r>
    </w:p>
    <w:p w14:paraId="657FDDA0" w14:textId="2E46802E" w:rsidR="0009091C" w:rsidRDefault="0009091C" w:rsidP="0009091C">
      <w:pPr>
        <w:tabs>
          <w:tab w:val="center" w:pos="1701"/>
          <w:tab w:val="center" w:pos="7101"/>
        </w:tabs>
        <w:spacing w:after="113"/>
        <w:ind w:left="0" w:firstLine="5245"/>
        <w:rPr>
          <w:ins w:id="9" w:author="Śpiewak, Angelika" w:date="2023-01-17T11:37:00Z"/>
        </w:rPr>
      </w:pPr>
    </w:p>
    <w:p w14:paraId="47A5B63F" w14:textId="6E0CD390" w:rsidR="0009091C" w:rsidRDefault="0009091C">
      <w:pPr>
        <w:spacing w:line="259" w:lineRule="auto"/>
        <w:ind w:left="0" w:firstLine="0"/>
        <w:rPr>
          <w:ins w:id="10" w:author="Śpiewak, Angelika" w:date="2023-01-17T11:35:00Z"/>
          <w:rFonts w:ascii="Calibri" w:eastAsia="Calibri" w:hAnsi="Calibri" w:cs="Calibri"/>
          <w:sz w:val="22"/>
        </w:rPr>
      </w:pPr>
    </w:p>
    <w:p w14:paraId="21742428" w14:textId="77777777" w:rsidR="0009091C" w:rsidRDefault="0009091C">
      <w:pPr>
        <w:spacing w:line="259" w:lineRule="auto"/>
        <w:ind w:left="0" w:firstLine="0"/>
      </w:pPr>
    </w:p>
    <w:sectPr w:rsidR="0009091C">
      <w:pgSz w:w="11906" w:h="16838"/>
      <w:pgMar w:top="435" w:right="1189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czkowski, Jakub">
    <w15:presenceInfo w15:providerId="AD" w15:userId="S-1-5-21-215249604-2136417950-460311963-2728"/>
  </w15:person>
  <w15:person w15:author="Śpiewak, Angelika">
    <w15:presenceInfo w15:providerId="AD" w15:userId="S-1-5-21-215249604-2136417950-460311963-10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40"/>
    <w:rsid w:val="0009091C"/>
    <w:rsid w:val="001A7927"/>
    <w:rsid w:val="001C1C10"/>
    <w:rsid w:val="00525040"/>
    <w:rsid w:val="005A0CBE"/>
    <w:rsid w:val="006508CD"/>
    <w:rsid w:val="006B1A82"/>
    <w:rsid w:val="0070042E"/>
    <w:rsid w:val="007F20D8"/>
    <w:rsid w:val="008303F4"/>
    <w:rsid w:val="00894D17"/>
    <w:rsid w:val="009E1DB4"/>
    <w:rsid w:val="00B8383A"/>
    <w:rsid w:val="00E05CD3"/>
    <w:rsid w:val="00E2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AAC"/>
  <w15:docId w15:val="{719B1DE4-0496-4C36-B7E4-E329522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F20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D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D1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etokrzyskie.p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98BC-6374-441A-A92A-9969973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konkursu facebookowego RDI2CluB - zał. 1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konkursu facebookowego RDI2CluB - zał. 1</dc:title>
  <dc:subject/>
  <dc:creator>Adamiec, Piotr</dc:creator>
  <cp:keywords/>
  <cp:lastModifiedBy>Oczkowski, Jakub</cp:lastModifiedBy>
  <cp:revision>11</cp:revision>
  <dcterms:created xsi:type="dcterms:W3CDTF">2023-01-17T10:56:00Z</dcterms:created>
  <dcterms:modified xsi:type="dcterms:W3CDTF">2023-01-18T06:35:00Z</dcterms:modified>
</cp:coreProperties>
</file>